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A0" w:rsidRPr="001F77E5" w:rsidRDefault="005A58D5" w:rsidP="00560FB6">
      <w:pPr>
        <w:pStyle w:val="titulosdocs"/>
        <w:spacing w:before="0" w:after="200"/>
        <w:ind w:right="-2" w:firstLine="1"/>
        <w:rPr>
          <w:color w:val="641345" w:themeColor="accent5"/>
          <w:sz w:val="28"/>
        </w:rPr>
      </w:pPr>
      <w:r w:rsidRPr="002E5135">
        <w:rPr>
          <w:noProof/>
          <w:sz w:val="28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B0BAEE" wp14:editId="600023F0">
                <wp:simplePos x="0" y="0"/>
                <wp:positionH relativeFrom="margin">
                  <wp:align>right</wp:align>
                </wp:positionH>
                <wp:positionV relativeFrom="paragraph">
                  <wp:posOffset>465681</wp:posOffset>
                </wp:positionV>
                <wp:extent cx="6926580" cy="16510"/>
                <wp:effectExtent l="0" t="0" r="26670" b="2159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1651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D3521" id="Conector recto 38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4.2pt,36.65pt" to="1039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" strokecolor="#641345 [3208]" strokeweight="1.5pt">
                <w10:wrap anchorx="margin"/>
              </v:line>
            </w:pict>
          </mc:Fallback>
        </mc:AlternateContent>
      </w:r>
      <w:r>
        <w:rPr>
          <w:color w:val="641345" w:themeColor="accent5"/>
          <w:sz w:val="28"/>
        </w:rPr>
        <w:t>Definición del periodo en que permanecerán bajo resguardo los PEP devueltos previo a su reenvío</w:t>
      </w:r>
      <w:r w:rsidR="00E33FB7" w:rsidRPr="001F77E5">
        <w:rPr>
          <w:color w:val="641345" w:themeColor="accent5"/>
          <w:sz w:val="32"/>
        </w:rPr>
        <w:t xml:space="preserve"> </w:t>
      </w:r>
    </w:p>
    <w:p w:rsidR="00715764" w:rsidRPr="001F77E5" w:rsidRDefault="005A58D5" w:rsidP="00560FB6">
      <w:pPr>
        <w:spacing w:after="200"/>
        <w:jc w:val="right"/>
        <w:rPr>
          <w:rFonts w:asciiTheme="minorHAnsi" w:hAnsiTheme="minorHAnsi"/>
          <w:b/>
          <w:color w:val="641345" w:themeColor="accent5"/>
          <w:szCs w:val="22"/>
        </w:rPr>
      </w:pPr>
      <w:r>
        <w:rPr>
          <w:rFonts w:asciiTheme="minorHAnsi" w:hAnsiTheme="minorHAnsi"/>
          <w:b/>
          <w:color w:val="641345" w:themeColor="accent5"/>
          <w:szCs w:val="22"/>
        </w:rPr>
        <w:t>Atención</w:t>
      </w:r>
      <w:r w:rsidR="00E27EE7">
        <w:rPr>
          <w:rFonts w:asciiTheme="minorHAnsi" w:hAnsiTheme="minorHAnsi"/>
          <w:b/>
          <w:color w:val="641345" w:themeColor="accent5"/>
          <w:szCs w:val="22"/>
        </w:rPr>
        <w:t xml:space="preserve"> del c</w:t>
      </w:r>
      <w:r w:rsidR="002E5135">
        <w:rPr>
          <w:rFonts w:asciiTheme="minorHAnsi" w:hAnsiTheme="minorHAnsi"/>
          <w:b/>
          <w:color w:val="641345" w:themeColor="accent5"/>
          <w:szCs w:val="22"/>
        </w:rPr>
        <w:t>ompromiso 0</w:t>
      </w:r>
      <w:r>
        <w:rPr>
          <w:rFonts w:asciiTheme="minorHAnsi" w:hAnsiTheme="minorHAnsi"/>
          <w:b/>
          <w:color w:val="641345" w:themeColor="accent5"/>
          <w:szCs w:val="22"/>
        </w:rPr>
        <w:t>4</w:t>
      </w:r>
      <w:r w:rsidR="002E5135">
        <w:rPr>
          <w:rFonts w:asciiTheme="minorHAnsi" w:hAnsiTheme="minorHAnsi"/>
          <w:b/>
          <w:color w:val="641345" w:themeColor="accent5"/>
          <w:szCs w:val="22"/>
        </w:rPr>
        <w:t>/201</w:t>
      </w:r>
      <w:r>
        <w:rPr>
          <w:rFonts w:asciiTheme="minorHAnsi" w:hAnsiTheme="minorHAnsi"/>
          <w:b/>
          <w:color w:val="641345" w:themeColor="accent5"/>
          <w:szCs w:val="22"/>
        </w:rPr>
        <w:t>9</w:t>
      </w:r>
    </w:p>
    <w:p w:rsidR="00560FB6" w:rsidRDefault="00560FB6" w:rsidP="00560FB6">
      <w:pPr>
        <w:pStyle w:val="NormalINE"/>
        <w:spacing w:after="0"/>
        <w:ind w:firstLine="0"/>
        <w:rPr>
          <w:b/>
          <w:color w:val="641345" w:themeColor="accent5"/>
          <w:sz w:val="28"/>
        </w:rPr>
      </w:pPr>
    </w:p>
    <w:p w:rsidR="005328EA" w:rsidRDefault="005A58D5" w:rsidP="002965CA">
      <w:pPr>
        <w:pStyle w:val="NormalINE"/>
        <w:spacing w:after="200"/>
        <w:ind w:firstLine="0"/>
      </w:pPr>
      <w:r>
        <w:t>En el contexto de las actividades que se realizan para el envío del Paquete Electoral Postal (PEP), así como la recepción del Sobre-Postal-Voto, que se enviaron a las ciudadanas y a los ciudadanos poblanos que conforman la Lista Nominal de Electores Residentes en el Extranjero (LNERE) correspondiente al Proceso Electoral Local Extraordinario 2019 en el est</w:t>
      </w:r>
      <w:bookmarkStart w:id="0" w:name="_GoBack"/>
      <w:bookmarkEnd w:id="0"/>
      <w:r>
        <w:t>ado de Puebla, para la elección de Gubernatura de esa entidad a celebrarse el 2 de junio de este año, y con el fin de dar respuesta al compromiso 04/2019 de la Comisión Temporal de Vinculación con Mexicanos Residentes en el Extranjero y Análisis de las Modalidades de su Voto (CVME), relativo a informar sobre la definición del periodo en que permanecerán bajo resguardo los PEP devueltos previo a su reenvío; la Dirección Ejecutiva del Registro Federal de Electores (DERFE), por conducto de la Dirección de Productos y Servicios Electorales de la Coordinación de Procesos Tecnológicos, formula la presente nota para atender dicho compromiso.</w:t>
      </w:r>
    </w:p>
    <w:p w:rsid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A58D5">
        <w:rPr>
          <w:rFonts w:ascii="Century Gothic" w:hAnsi="Century Gothic"/>
          <w:sz w:val="22"/>
          <w:szCs w:val="22"/>
        </w:rPr>
        <w:t>Con base en el punto “3.4 Logística de entrega del PEP a los ciudadanos residentes en el extranjero” del Anexo Técnico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para la contratación del Servicio de distribución y entrega internacional del PEP y la recepción del Sobre Postal Voto, se establece que la entrega de </w:t>
      </w:r>
      <w:r>
        <w:rPr>
          <w:rFonts w:ascii="Century Gothic" w:hAnsi="Century Gothic" w:cs="Arial"/>
          <w:color w:val="000000"/>
          <w:sz w:val="22"/>
          <w:szCs w:val="22"/>
        </w:rPr>
        <w:t>los paquetes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deberá realizarse en el domicilio de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las ciudadanas y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los ciudadanos mexicanos residentes en el extranjero, inscritos en el LNERE, de conformidad con la dirección descrita en el sobre y la guía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correspondiente.</w:t>
      </w:r>
    </w:p>
    <w:p w:rsid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Asimismo, el inciso c) del apartado en mención puntualiza que, en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caso de que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con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posterior</w:t>
      </w:r>
      <w:r>
        <w:rPr>
          <w:rFonts w:ascii="Century Gothic" w:hAnsi="Century Gothic" w:cs="Arial"/>
          <w:color w:val="000000"/>
          <w:sz w:val="22"/>
          <w:szCs w:val="22"/>
        </w:rPr>
        <w:t>idad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al primer intento de entrega no se encuentre a ninguna persona en el destino del PEP,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el proveedor del servicio de mensajería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dejará una notificación en el domicilio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de la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del destinatario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especificando que se ha intentado realizar la entrega para que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la ciudadana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el ciudadano est</w:t>
      </w:r>
      <w:r>
        <w:rPr>
          <w:rFonts w:ascii="Century Gothic" w:hAnsi="Century Gothic" w:cs="Arial"/>
          <w:color w:val="000000"/>
          <w:sz w:val="22"/>
          <w:szCs w:val="22"/>
        </w:rPr>
        <w:t>é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en posibilidad de recoger posteriormente el PEP en las oficinas de</w:t>
      </w:r>
      <w:r>
        <w:rPr>
          <w:rFonts w:ascii="Century Gothic" w:hAnsi="Century Gothic" w:cs="Arial"/>
          <w:color w:val="000000"/>
          <w:sz w:val="22"/>
          <w:szCs w:val="22"/>
        </w:rPr>
        <w:t>l proveedor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para servicios tipo “</w:t>
      </w:r>
      <w:r>
        <w:rPr>
          <w:rFonts w:ascii="Century Gothic" w:hAnsi="Century Gothic" w:cs="Arial"/>
          <w:color w:val="000000"/>
          <w:sz w:val="22"/>
          <w:szCs w:val="22"/>
        </w:rPr>
        <w:t>O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curre” o mostrador correspondiente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presentando para tales efectos una identificación oficial, expedida p</w:t>
      </w:r>
      <w:r>
        <w:rPr>
          <w:rFonts w:ascii="Century Gothic" w:hAnsi="Century Gothic" w:cs="Arial"/>
          <w:color w:val="000000"/>
          <w:sz w:val="22"/>
          <w:szCs w:val="22"/>
        </w:rPr>
        <w:t>or alguna autoridad competente.</w:t>
      </w:r>
    </w:p>
    <w:p w:rsid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A58D5">
        <w:rPr>
          <w:rFonts w:ascii="Century Gothic" w:hAnsi="Century Gothic" w:cs="Arial"/>
          <w:color w:val="000000"/>
          <w:sz w:val="22"/>
          <w:szCs w:val="22"/>
        </w:rPr>
        <w:t>En este supuesto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, el proveedor del servicio de mensajería y el Instituto Nacional Electoral (INE)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establecerán un mecanismo para contactar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 la ciudadana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al ciudadano e informarle en donde podrá recoger su PEP, en </w:t>
      </w:r>
      <w:r w:rsidRPr="000E661A">
        <w:rPr>
          <w:rFonts w:ascii="Century Gothic" w:hAnsi="Century Gothic" w:cs="Arial"/>
          <w:sz w:val="22"/>
          <w:szCs w:val="22"/>
        </w:rPr>
        <w:t>donde permanecerá disponible al menos siete días naturales. En el caso de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que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la ciudadana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el ciudadano no acuda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a la oficina o mostrador especificado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, el PEP será devuelto </w:t>
      </w:r>
      <w:r>
        <w:rPr>
          <w:rFonts w:ascii="Century Gothic" w:hAnsi="Century Gothic" w:cs="Arial"/>
          <w:color w:val="000000"/>
          <w:sz w:val="22"/>
          <w:szCs w:val="22"/>
        </w:rPr>
        <w:t>al INE.</w:t>
      </w:r>
    </w:p>
    <w:p w:rsidR="005A58D5" w:rsidRP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A58D5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De la misma forma, el periodo durante el cual el PEP permanecerá disponible en las oficinas del </w:t>
      </w:r>
      <w:r>
        <w:rPr>
          <w:rFonts w:ascii="Century Gothic" w:hAnsi="Century Gothic" w:cs="Arial"/>
          <w:color w:val="000000"/>
          <w:sz w:val="22"/>
          <w:szCs w:val="22"/>
        </w:rPr>
        <w:t>p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roveedor del servicio de mensajería bajo servicios tipo “</w:t>
      </w:r>
      <w:r>
        <w:rPr>
          <w:rFonts w:ascii="Century Gothic" w:hAnsi="Century Gothic" w:cs="Arial"/>
          <w:color w:val="000000"/>
          <w:sz w:val="22"/>
          <w:szCs w:val="22"/>
        </w:rPr>
        <w:t>O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curre” antes de su regreso al </w:t>
      </w:r>
      <w:r>
        <w:rPr>
          <w:rFonts w:ascii="Century Gothic" w:hAnsi="Century Gothic" w:cs="Arial"/>
          <w:color w:val="000000"/>
          <w:sz w:val="22"/>
          <w:szCs w:val="22"/>
        </w:rPr>
        <w:t>INE,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será de al menos 7 días.</w:t>
      </w:r>
    </w:p>
    <w:p w:rsidR="005A58D5" w:rsidRP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El personal del </w:t>
      </w:r>
      <w:r>
        <w:rPr>
          <w:rFonts w:ascii="Century Gothic" w:hAnsi="Century Gothic" w:cs="Arial"/>
          <w:color w:val="000000"/>
          <w:sz w:val="22"/>
          <w:szCs w:val="22"/>
        </w:rPr>
        <w:t>INE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, una vez que reciba el aviso por parte de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l proveedor del servicio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de mensajería de la no entrega de algún PEP, desde el primer intento de entrega, procederá a intentar contactar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 la ciudadana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al ciudadano, con el apoyo de INETEL, a fin de coordinar la entrega del PEP, acordando fecha y hora, con la finalidad comunicarlos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al proveedor del servicio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de mensajería para que </w:t>
      </w:r>
      <w:r>
        <w:rPr>
          <w:rFonts w:ascii="Century Gothic" w:hAnsi="Century Gothic" w:cs="Arial"/>
          <w:color w:val="000000"/>
          <w:sz w:val="22"/>
          <w:szCs w:val="22"/>
        </w:rPr>
        <w:t>éste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realice la entrega del PEP con éxito.</w:t>
      </w:r>
    </w:p>
    <w:p w:rsidR="005A58D5" w:rsidRP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A58D5">
        <w:rPr>
          <w:rFonts w:ascii="Century Gothic" w:hAnsi="Century Gothic" w:cs="Arial"/>
          <w:color w:val="000000"/>
          <w:sz w:val="22"/>
          <w:szCs w:val="22"/>
        </w:rPr>
        <w:t>Cabe señalar que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el proveedor del servicio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de mensajería realizar</w:t>
      </w:r>
      <w:r>
        <w:rPr>
          <w:rFonts w:ascii="Century Gothic" w:hAnsi="Century Gothic" w:cs="Arial"/>
          <w:color w:val="000000"/>
          <w:sz w:val="22"/>
          <w:szCs w:val="22"/>
        </w:rPr>
        <w:t>á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hasta tres intentos de entrega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 la ciudadana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al ciudadano, antes de la devolución del PEP al </w:t>
      </w:r>
      <w:r>
        <w:rPr>
          <w:rFonts w:ascii="Century Gothic" w:hAnsi="Century Gothic" w:cs="Arial"/>
          <w:color w:val="000000"/>
          <w:sz w:val="22"/>
          <w:szCs w:val="22"/>
        </w:rPr>
        <w:t>INE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A58D5">
        <w:rPr>
          <w:rFonts w:ascii="Century Gothic" w:hAnsi="Century Gothic" w:cs="Arial"/>
          <w:color w:val="000000"/>
          <w:sz w:val="22"/>
          <w:szCs w:val="22"/>
        </w:rPr>
        <w:t>En aquellos casos en que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pasados los </w:t>
      </w:r>
      <w:r>
        <w:rPr>
          <w:rFonts w:ascii="Century Gothic" w:hAnsi="Century Gothic" w:cs="Arial"/>
          <w:color w:val="000000"/>
          <w:sz w:val="22"/>
          <w:szCs w:val="22"/>
        </w:rPr>
        <w:t>7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días </w:t>
      </w:r>
      <w:r>
        <w:rPr>
          <w:rFonts w:ascii="Century Gothic" w:hAnsi="Century Gothic" w:cs="Arial"/>
          <w:color w:val="000000"/>
          <w:sz w:val="22"/>
          <w:szCs w:val="22"/>
        </w:rPr>
        <w:t>naturales anteriormente establecidos no se logre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la entrega del PEP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 la ciudadana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al ciudadano, se realizará la devolución y se recibirá el paquete en México, a fin de que, una vez que se encuentre de vuelta en el </w:t>
      </w:r>
      <w:r>
        <w:rPr>
          <w:rFonts w:ascii="Century Gothic" w:hAnsi="Century Gothic" w:cs="Arial"/>
          <w:color w:val="000000"/>
          <w:sz w:val="22"/>
          <w:szCs w:val="22"/>
        </w:rPr>
        <w:t>INE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, el personal contin</w:t>
      </w:r>
      <w:r>
        <w:rPr>
          <w:rFonts w:ascii="Century Gothic" w:hAnsi="Century Gothic" w:cs="Arial"/>
          <w:color w:val="000000"/>
          <w:sz w:val="22"/>
          <w:szCs w:val="22"/>
        </w:rPr>
        <w:t>úe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realizando los intentos de contacto con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la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el ciudadano para la coordinación de un nuevo intento de entrega</w:t>
      </w:r>
      <w:r>
        <w:rPr>
          <w:rFonts w:ascii="Century Gothic" w:hAnsi="Century Gothic" w:cs="Arial"/>
          <w:color w:val="000000"/>
          <w:sz w:val="22"/>
          <w:szCs w:val="22"/>
        </w:rPr>
        <w:t>;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en forma paralela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se le informará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al proveedor del servicio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de mensajería, a fin de que genere la nueva guía de envío, y así coordinar un reenvío del PEP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5A58D5" w:rsidRP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s necesario señalar que </w:t>
      </w:r>
      <w:r w:rsidRPr="000E661A">
        <w:rPr>
          <w:rFonts w:ascii="Century Gothic" w:hAnsi="Century Gothic" w:cs="Arial"/>
          <w:b/>
          <w:color w:val="641345" w:themeColor="accent5"/>
          <w:sz w:val="22"/>
          <w:szCs w:val="22"/>
        </w:rPr>
        <w:t>el tiempo estimado para esta actividad deberá ser de no más de 12 días</w:t>
      </w:r>
      <w:r w:rsidR="000E661A">
        <w:rPr>
          <w:rFonts w:ascii="Century Gothic" w:hAnsi="Century Gothic" w:cs="Arial"/>
          <w:b/>
          <w:color w:val="641345" w:themeColor="accent5"/>
          <w:sz w:val="22"/>
          <w:szCs w:val="22"/>
        </w:rPr>
        <w:t xml:space="preserve"> naturales</w:t>
      </w:r>
      <w:r w:rsidRPr="000E661A">
        <w:rPr>
          <w:rFonts w:ascii="Century Gothic" w:hAnsi="Century Gothic" w:cs="Arial"/>
          <w:b/>
          <w:color w:val="641345" w:themeColor="accent5"/>
          <w:sz w:val="22"/>
          <w:szCs w:val="22"/>
        </w:rPr>
        <w:t>, y sin que dicho periodo rebase la fecha del 23 de mayo de 2019, con la finalidad de garantizar el retorno del Sobre</w:t>
      </w:r>
      <w:r w:rsidR="000E661A">
        <w:rPr>
          <w:rFonts w:ascii="Century Gothic" w:hAnsi="Century Gothic" w:cs="Arial"/>
          <w:b/>
          <w:color w:val="641345" w:themeColor="accent5"/>
          <w:sz w:val="22"/>
          <w:szCs w:val="22"/>
        </w:rPr>
        <w:t>-</w:t>
      </w:r>
      <w:r w:rsidRPr="000E661A">
        <w:rPr>
          <w:rFonts w:ascii="Century Gothic" w:hAnsi="Century Gothic" w:cs="Arial"/>
          <w:b/>
          <w:color w:val="641345" w:themeColor="accent5"/>
          <w:sz w:val="22"/>
          <w:szCs w:val="22"/>
        </w:rPr>
        <w:t>Postal</w:t>
      </w:r>
      <w:r w:rsidR="000E661A">
        <w:rPr>
          <w:rFonts w:ascii="Century Gothic" w:hAnsi="Century Gothic" w:cs="Arial"/>
          <w:b/>
          <w:color w:val="641345" w:themeColor="accent5"/>
          <w:sz w:val="22"/>
          <w:szCs w:val="22"/>
        </w:rPr>
        <w:t>-</w:t>
      </w:r>
      <w:r w:rsidRPr="000E661A">
        <w:rPr>
          <w:rFonts w:ascii="Century Gothic" w:hAnsi="Century Gothic" w:cs="Arial"/>
          <w:b/>
          <w:color w:val="641345" w:themeColor="accent5"/>
          <w:sz w:val="22"/>
          <w:szCs w:val="22"/>
        </w:rPr>
        <w:t>Voto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5A58D5" w:rsidRPr="005A58D5" w:rsidRDefault="005A58D5" w:rsidP="005A58D5">
      <w:pPr>
        <w:autoSpaceDE w:val="0"/>
        <w:autoSpaceDN w:val="0"/>
        <w:adjustRightInd w:val="0"/>
        <w:spacing w:after="2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Finalmente, aquellos PEP que fueron devueltos por no encontrar </w:t>
      </w:r>
      <w:r w:rsidR="000E661A">
        <w:rPr>
          <w:rFonts w:ascii="Century Gothic" w:hAnsi="Century Gothic" w:cs="Arial"/>
          <w:color w:val="000000"/>
          <w:sz w:val="22"/>
          <w:szCs w:val="22"/>
        </w:rPr>
        <w:t xml:space="preserve">a la ciudadana o 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al </w:t>
      </w:r>
      <w:r w:rsidR="000E661A">
        <w:rPr>
          <w:rFonts w:ascii="Century Gothic" w:hAnsi="Century Gothic" w:cs="Arial"/>
          <w:color w:val="000000"/>
          <w:sz w:val="22"/>
          <w:szCs w:val="22"/>
        </w:rPr>
        <w:t>c</w:t>
      </w:r>
      <w:r w:rsidRPr="005A58D5">
        <w:rPr>
          <w:rFonts w:ascii="Century Gothic" w:hAnsi="Century Gothic" w:cs="Arial"/>
          <w:color w:val="000000"/>
          <w:sz w:val="22"/>
          <w:szCs w:val="22"/>
        </w:rPr>
        <w:t>iudadano</w:t>
      </w:r>
      <w:r w:rsidR="000E661A">
        <w:rPr>
          <w:rFonts w:ascii="Century Gothic" w:hAnsi="Century Gothic" w:cs="Arial"/>
          <w:color w:val="000000"/>
          <w:sz w:val="22"/>
          <w:szCs w:val="22"/>
        </w:rPr>
        <w:t>,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quedarán </w:t>
      </w:r>
      <w:r w:rsidR="000E661A">
        <w:rPr>
          <w:rFonts w:ascii="Century Gothic" w:hAnsi="Century Gothic" w:cs="Arial"/>
          <w:color w:val="000000"/>
          <w:sz w:val="22"/>
          <w:szCs w:val="22"/>
        </w:rPr>
        <w:t>bajo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resguardo del </w:t>
      </w:r>
      <w:r w:rsidR="000E661A">
        <w:rPr>
          <w:rFonts w:ascii="Century Gothic" w:hAnsi="Century Gothic" w:cs="Arial"/>
          <w:color w:val="000000"/>
          <w:sz w:val="22"/>
          <w:szCs w:val="22"/>
        </w:rPr>
        <w:t>INE</w:t>
      </w:r>
      <w:r w:rsidRPr="005A58D5">
        <w:rPr>
          <w:rFonts w:ascii="Century Gothic" w:hAnsi="Century Gothic" w:cs="Arial"/>
          <w:color w:val="000000"/>
          <w:sz w:val="22"/>
          <w:szCs w:val="22"/>
        </w:rPr>
        <w:t xml:space="preserve"> hasta la destrucción de los mismos, realizando el informe respectivo de estos casos e integrándose en el Acta correspondiente.</w:t>
      </w:r>
    </w:p>
    <w:p w:rsidR="005A58D5" w:rsidRPr="005A58D5" w:rsidRDefault="005A58D5" w:rsidP="002965CA">
      <w:pPr>
        <w:pStyle w:val="NormalINE"/>
        <w:spacing w:after="200"/>
        <w:ind w:firstLine="0"/>
        <w:rPr>
          <w:lang w:val="es-ES_tradnl"/>
        </w:rPr>
      </w:pPr>
    </w:p>
    <w:sectPr w:rsidR="005A58D5" w:rsidRPr="005A58D5" w:rsidSect="00AE00D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985" w:right="1327" w:bottom="141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00" w:rsidRDefault="003B6900">
      <w:r>
        <w:separator/>
      </w:r>
    </w:p>
  </w:endnote>
  <w:endnote w:type="continuationSeparator" w:id="0">
    <w:p w:rsidR="003B6900" w:rsidRDefault="003B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32" w:rsidRDefault="00445C32" w:rsidP="009B37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5C32" w:rsidRDefault="00445C32" w:rsidP="009B37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2010476488"/>
      <w:docPartObj>
        <w:docPartGallery w:val="Page Numbers (Bottom of Page)"/>
        <w:docPartUnique/>
      </w:docPartObj>
    </w:sdtPr>
    <w:sdtEndPr/>
    <w:sdtContent>
      <w:p w:rsidR="00445C32" w:rsidRPr="00667F47" w:rsidRDefault="00445C32">
        <w:pPr>
          <w:pStyle w:val="Piedepgina"/>
          <w:jc w:val="right"/>
          <w:rPr>
            <w:rFonts w:asciiTheme="minorHAnsi" w:hAnsiTheme="minorHAnsi"/>
            <w:sz w:val="16"/>
            <w:szCs w:val="16"/>
          </w:rPr>
        </w:pPr>
        <w:r w:rsidRPr="00667F47">
          <w:rPr>
            <w:rFonts w:asciiTheme="minorHAnsi" w:hAnsiTheme="minorHAnsi"/>
            <w:sz w:val="16"/>
            <w:szCs w:val="16"/>
          </w:rPr>
          <w:fldChar w:fldCharType="begin"/>
        </w:r>
        <w:r w:rsidRPr="00667F47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667F47">
          <w:rPr>
            <w:rFonts w:asciiTheme="minorHAnsi" w:hAnsiTheme="minorHAnsi"/>
            <w:sz w:val="16"/>
            <w:szCs w:val="16"/>
          </w:rPr>
          <w:fldChar w:fldCharType="separate"/>
        </w:r>
        <w:r w:rsidR="0028583A">
          <w:rPr>
            <w:rFonts w:asciiTheme="minorHAnsi" w:hAnsiTheme="minorHAnsi"/>
            <w:noProof/>
            <w:sz w:val="16"/>
            <w:szCs w:val="16"/>
          </w:rPr>
          <w:t>2</w:t>
        </w:r>
        <w:r w:rsidRPr="00667F47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445C32" w:rsidRPr="00667F47" w:rsidRDefault="00445C32" w:rsidP="009B377B">
    <w:pPr>
      <w:pStyle w:val="Piedepgina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00" w:rsidRDefault="003B6900">
      <w:r>
        <w:separator/>
      </w:r>
    </w:p>
  </w:footnote>
  <w:footnote w:type="continuationSeparator" w:id="0">
    <w:p w:rsidR="003B6900" w:rsidRDefault="003B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32" w:rsidRDefault="00445C3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6386CD" wp14:editId="4068BF6F">
              <wp:simplePos x="0" y="0"/>
              <wp:positionH relativeFrom="column">
                <wp:posOffset>2621280</wp:posOffset>
              </wp:positionH>
              <wp:positionV relativeFrom="paragraph">
                <wp:posOffset>-60960</wp:posOffset>
              </wp:positionV>
              <wp:extent cx="3018790" cy="661035"/>
              <wp:effectExtent l="0" t="0" r="0" b="0"/>
              <wp:wrapNone/>
              <wp:docPr id="28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C32" w:rsidRDefault="00445C32" w:rsidP="005328EA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Cs w:val="24"/>
                            </w:rPr>
                            <w:t>Comisión del Registro Federal de Electores</w:t>
                          </w:r>
                        </w:p>
                        <w:p w:rsidR="00445C32" w:rsidRPr="00171313" w:rsidRDefault="00445C32" w:rsidP="005328EA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Cs w:val="24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386C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06.4pt;margin-top:-4.8pt;width:237.7pt;height:5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" filled="f" stroked="f">
              <v:textbox inset=",7.2pt,,7.2pt">
                <w:txbxContent>
                  <w:p w:rsidR="005328EA" w:rsidRDefault="005328EA" w:rsidP="005328EA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Cs w:val="24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Cs w:val="24"/>
                      </w:rPr>
                      <w:t>Comisión del Registro Federal de Electores</w:t>
                    </w:r>
                  </w:p>
                  <w:p w:rsidR="00157158" w:rsidRPr="00171313" w:rsidRDefault="005328EA" w:rsidP="005328EA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Cs w:val="24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Cs w:val="24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68C51BF" wp14:editId="5CE8F6A4">
          <wp:simplePos x="0" y="0"/>
          <wp:positionH relativeFrom="column">
            <wp:posOffset>-723900</wp:posOffset>
          </wp:positionH>
          <wp:positionV relativeFrom="paragraph">
            <wp:posOffset>-91440</wp:posOffset>
          </wp:positionV>
          <wp:extent cx="1150620" cy="41846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1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720A15F9" wp14:editId="07F9F1D0">
              <wp:simplePos x="0" y="0"/>
              <wp:positionH relativeFrom="column">
                <wp:posOffset>5600700</wp:posOffset>
              </wp:positionH>
              <wp:positionV relativeFrom="paragraph">
                <wp:posOffset>-426720</wp:posOffset>
              </wp:positionV>
              <wp:extent cx="0" cy="857250"/>
              <wp:effectExtent l="0" t="0" r="25400" b="31750"/>
              <wp:wrapNone/>
              <wp:docPr id="1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F92AC" id="Conector recto 3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1pt,-33.6pt" to="44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" strokecolor="#641345">
              <v:shadow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32" w:rsidRDefault="00445C3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88E546" wp14:editId="72CB1A0B">
              <wp:simplePos x="0" y="0"/>
              <wp:positionH relativeFrom="column">
                <wp:posOffset>1420715</wp:posOffset>
              </wp:positionH>
              <wp:positionV relativeFrom="paragraph">
                <wp:posOffset>-194650</wp:posOffset>
              </wp:positionV>
              <wp:extent cx="4170542" cy="715224"/>
              <wp:effectExtent l="0" t="0" r="0" b="0"/>
              <wp:wrapNone/>
              <wp:docPr id="1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542" cy="7152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C32" w:rsidRPr="0028583A" w:rsidRDefault="00445C32" w:rsidP="004E21CD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28583A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 xml:space="preserve">Comisión </w:t>
                          </w:r>
                          <w:r w:rsidR="005A58D5" w:rsidRPr="0028583A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Temporal de Vinculación con Mexicanos Residentes en el Extranjero y Análisis de las Modalidades de su Voto</w:t>
                          </w:r>
                        </w:p>
                        <w:p w:rsidR="00445C32" w:rsidRPr="0028583A" w:rsidRDefault="00445C32" w:rsidP="004E21CD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</w:pPr>
                          <w:r w:rsidRPr="0028583A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24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8E5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85pt;margin-top:-15.35pt;width:328.4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" filled="f" stroked="f">
              <v:textbox inset=",7.2pt,,7.2pt">
                <w:txbxContent>
                  <w:p w:rsidR="00445C32" w:rsidRPr="0028583A" w:rsidRDefault="00445C32" w:rsidP="004E21CD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28583A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 xml:space="preserve">Comisión </w:t>
                    </w:r>
                    <w:r w:rsidR="005A58D5" w:rsidRPr="0028583A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Temporal de Vinculación con Mexicanos Residentes en el Extranjero y Análisis de las Modalidades de su Voto</w:t>
                    </w:r>
                  </w:p>
                  <w:p w:rsidR="00445C32" w:rsidRPr="0028583A" w:rsidRDefault="00445C32" w:rsidP="004E21CD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</w:pPr>
                    <w:r w:rsidRPr="0028583A">
                      <w:rPr>
                        <w:rFonts w:ascii="Century Gothic" w:hAnsi="Century Gothic"/>
                        <w:color w:val="808080"/>
                        <w:sz w:val="18"/>
                        <w:szCs w:val="24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E8427A6" wp14:editId="302718A2">
          <wp:simplePos x="0" y="0"/>
          <wp:positionH relativeFrom="column">
            <wp:posOffset>-777240</wp:posOffset>
          </wp:positionH>
          <wp:positionV relativeFrom="paragraph">
            <wp:posOffset>-129540</wp:posOffset>
          </wp:positionV>
          <wp:extent cx="1151255" cy="41910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1" w:author="Instituto Nacional Electoral" w:date="2016-11-03T11:12:00Z">
      <w:r w:rsidDel="004E21C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84146" wp14:editId="0124BBF9">
                <wp:simplePos x="0" y="0"/>
                <wp:positionH relativeFrom="column">
                  <wp:posOffset>1206500</wp:posOffset>
                </wp:positionH>
                <wp:positionV relativeFrom="paragraph">
                  <wp:posOffset>-25400</wp:posOffset>
                </wp:positionV>
                <wp:extent cx="4436110" cy="661035"/>
                <wp:effectExtent l="0" t="0" r="0" b="0"/>
                <wp:wrapNone/>
                <wp:docPr id="4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C32" w:rsidRDefault="00445C3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4146" id="_x0000_s1028" type="#_x0000_t202" style="position:absolute;margin-left:95pt;margin-top:-2pt;width:349.3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" filled="f" stroked="f">
                <v:textbox inset=",7.2pt,,7.2pt">
                  <w:txbxContent>
                    <w:p w:rsidR="00157158" w:rsidRDefault="00157158"/>
                  </w:txbxContent>
                </v:textbox>
              </v:shape>
            </w:pict>
          </mc:Fallback>
        </mc:AlternateContent>
      </w:r>
    </w:del>
    <w:r>
      <w:rPr>
        <w:noProof/>
        <w:lang w:val="es-MX" w:eastAsia="es-MX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1CC00AD1" wp14:editId="0E6BBC89">
              <wp:simplePos x="0" y="0"/>
              <wp:positionH relativeFrom="column">
                <wp:posOffset>5600700</wp:posOffset>
              </wp:positionH>
              <wp:positionV relativeFrom="paragraph">
                <wp:posOffset>-443230</wp:posOffset>
              </wp:positionV>
              <wp:extent cx="0" cy="857250"/>
              <wp:effectExtent l="0" t="0" r="25400" b="31750"/>
              <wp:wrapNone/>
              <wp:docPr id="45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13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8DD7B" id="Conector recto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1pt,-34.9pt" to="44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" strokecolor="#641345">
              <v:shadow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.%1.-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8EA1F44"/>
    <w:multiLevelType w:val="hybridMultilevel"/>
    <w:tmpl w:val="04CC89F6"/>
    <w:lvl w:ilvl="0" w:tplc="67606054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D0041"/>
    <w:multiLevelType w:val="hybridMultilevel"/>
    <w:tmpl w:val="BB5099A4"/>
    <w:lvl w:ilvl="0" w:tplc="C726AAA8">
      <w:numFmt w:val="bullet"/>
      <w:pStyle w:val="GUION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AF8"/>
    <w:multiLevelType w:val="singleLevel"/>
    <w:tmpl w:val="06BCCBD2"/>
    <w:lvl w:ilvl="0">
      <w:start w:val="1"/>
      <w:numFmt w:val="bullet"/>
      <w:pStyle w:val="PUNT-S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4" w15:restartNumberingAfterBreak="0">
    <w:nsid w:val="11F51098"/>
    <w:multiLevelType w:val="hybridMultilevel"/>
    <w:tmpl w:val="C70A51E4"/>
    <w:lvl w:ilvl="0" w:tplc="B126AFF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641446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11BF"/>
    <w:multiLevelType w:val="singleLevel"/>
    <w:tmpl w:val="96C48C66"/>
    <w:lvl w:ilvl="0">
      <w:start w:val="1"/>
      <w:numFmt w:val="decimal"/>
      <w:pStyle w:val="Puntoapart"/>
      <w:lvlText w:val="%1."/>
      <w:lvlJc w:val="left"/>
      <w:pPr>
        <w:tabs>
          <w:tab w:val="num" w:pos="1920"/>
        </w:tabs>
        <w:ind w:left="1900" w:hanging="340"/>
      </w:pPr>
      <w:rPr>
        <w:rFonts w:cs="Times New Roman" w:hint="default"/>
      </w:rPr>
    </w:lvl>
  </w:abstractNum>
  <w:abstractNum w:abstractNumId="6" w15:restartNumberingAfterBreak="0">
    <w:nsid w:val="1F8206B0"/>
    <w:multiLevelType w:val="singleLevel"/>
    <w:tmpl w:val="4F5608B4"/>
    <w:lvl w:ilvl="0">
      <w:numFmt w:val="bullet"/>
      <w:pStyle w:val="GUIONAPART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</w:rPr>
    </w:lvl>
  </w:abstractNum>
  <w:abstractNum w:abstractNumId="7" w15:restartNumberingAfterBreak="0">
    <w:nsid w:val="241620F4"/>
    <w:multiLevelType w:val="singleLevel"/>
    <w:tmpl w:val="F57429C6"/>
    <w:lvl w:ilvl="0">
      <w:start w:val="1"/>
      <w:numFmt w:val="bullet"/>
      <w:pStyle w:val="VIETA-AP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8" w15:restartNumberingAfterBreak="0">
    <w:nsid w:val="2A4427E2"/>
    <w:multiLevelType w:val="hybridMultilevel"/>
    <w:tmpl w:val="9206617E"/>
    <w:lvl w:ilvl="0" w:tplc="C93A50E4">
      <w:numFmt w:val="bullet"/>
      <w:pStyle w:val="Guinsubap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EDB"/>
    <w:multiLevelType w:val="singleLevel"/>
    <w:tmpl w:val="024A1928"/>
    <w:lvl w:ilvl="0">
      <w:numFmt w:val="bullet"/>
      <w:pStyle w:val="GUIONAPA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</w:abstractNum>
  <w:abstractNum w:abstractNumId="10" w15:restartNumberingAfterBreak="0">
    <w:nsid w:val="325E0060"/>
    <w:multiLevelType w:val="multilevel"/>
    <w:tmpl w:val="0296A71C"/>
    <w:lvl w:ilvl="0">
      <w:start w:val="1"/>
      <w:numFmt w:val="lowerLetter"/>
      <w:pStyle w:val="apartadovieta"/>
      <w:lvlText w:val="%1)"/>
      <w:lvlJc w:val="left"/>
      <w:pPr>
        <w:tabs>
          <w:tab w:val="num" w:pos="2892"/>
        </w:tabs>
        <w:ind w:left="2892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274"/>
        </w:tabs>
        <w:ind w:left="327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634"/>
        </w:tabs>
        <w:ind w:left="363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94"/>
        </w:tabs>
        <w:ind w:left="399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354"/>
        </w:tabs>
        <w:ind w:left="435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714"/>
        </w:tabs>
        <w:ind w:left="471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94"/>
        </w:tabs>
        <w:ind w:left="5794" w:hanging="360"/>
      </w:pPr>
      <w:rPr>
        <w:rFonts w:cs="Times New Roman" w:hint="default"/>
      </w:rPr>
    </w:lvl>
  </w:abstractNum>
  <w:abstractNum w:abstractNumId="11" w15:restartNumberingAfterBreak="0">
    <w:nsid w:val="34252E1D"/>
    <w:multiLevelType w:val="hybridMultilevel"/>
    <w:tmpl w:val="B1C0C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33A1"/>
    <w:multiLevelType w:val="singleLevel"/>
    <w:tmpl w:val="4E9AED18"/>
    <w:lvl w:ilvl="0">
      <w:start w:val="1"/>
      <w:numFmt w:val="bullet"/>
      <w:pStyle w:val="GUIONSUBA"/>
      <w:lvlText w:val="-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</w:rPr>
    </w:lvl>
  </w:abstractNum>
  <w:abstractNum w:abstractNumId="13" w15:restartNumberingAfterBreak="0">
    <w:nsid w:val="377A7996"/>
    <w:multiLevelType w:val="singleLevel"/>
    <w:tmpl w:val="E0F0DA0E"/>
    <w:lvl w:ilvl="0">
      <w:start w:val="1"/>
      <w:numFmt w:val="bullet"/>
      <w:pStyle w:val="VIETASUBTI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4" w15:restartNumberingAfterBreak="0">
    <w:nsid w:val="399A7AAE"/>
    <w:multiLevelType w:val="multilevel"/>
    <w:tmpl w:val="CBF4E172"/>
    <w:styleLink w:val="Estilo1"/>
    <w:lvl w:ilvl="0">
      <w:start w:val="1"/>
      <w:numFmt w:val="none"/>
      <w:lvlText w:val="1.1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980A8E"/>
    <w:multiLevelType w:val="hybridMultilevel"/>
    <w:tmpl w:val="D99A7864"/>
    <w:lvl w:ilvl="0" w:tplc="B126AFF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641446"/>
        <w:sz w:val="22"/>
      </w:rPr>
    </w:lvl>
    <w:lvl w:ilvl="1" w:tplc="FBB0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41345" w:themeColor="accent5"/>
        <w:sz w:val="1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25D7"/>
    <w:multiLevelType w:val="singleLevel"/>
    <w:tmpl w:val="599ABC98"/>
    <w:lvl w:ilvl="0">
      <w:start w:val="1"/>
      <w:numFmt w:val="decimal"/>
      <w:pStyle w:val="NUMERO"/>
      <w:lvlText w:val="%1).-"/>
      <w:lvlJc w:val="left"/>
      <w:pPr>
        <w:tabs>
          <w:tab w:val="num" w:pos="2268"/>
        </w:tabs>
        <w:ind w:left="2268" w:hanging="567"/>
      </w:pPr>
      <w:rPr>
        <w:rFonts w:cs="Times New Roman"/>
      </w:rPr>
    </w:lvl>
  </w:abstractNum>
  <w:abstractNum w:abstractNumId="17" w15:restartNumberingAfterBreak="0">
    <w:nsid w:val="4BC92444"/>
    <w:multiLevelType w:val="singleLevel"/>
    <w:tmpl w:val="1C6A77F6"/>
    <w:lvl w:ilvl="0">
      <w:start w:val="1"/>
      <w:numFmt w:val="bullet"/>
      <w:pStyle w:val="VIETASUB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</w:rPr>
    </w:lvl>
  </w:abstractNum>
  <w:abstractNum w:abstractNumId="18" w15:restartNumberingAfterBreak="0">
    <w:nsid w:val="4FDB3BA1"/>
    <w:multiLevelType w:val="hybridMultilevel"/>
    <w:tmpl w:val="CAD8648A"/>
    <w:lvl w:ilvl="0" w:tplc="572EE0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0610C"/>
    <w:multiLevelType w:val="singleLevel"/>
    <w:tmpl w:val="EE9C705C"/>
    <w:lvl w:ilvl="0">
      <w:start w:val="1"/>
      <w:numFmt w:val="decimal"/>
      <w:pStyle w:val="GUIONA"/>
      <w:lvlText w:val="%1.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20" w15:restartNumberingAfterBreak="0">
    <w:nsid w:val="529D1E65"/>
    <w:multiLevelType w:val="hybridMultilevel"/>
    <w:tmpl w:val="14B6F78E"/>
    <w:lvl w:ilvl="0" w:tplc="84925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DB6"/>
    <w:multiLevelType w:val="singleLevel"/>
    <w:tmpl w:val="7BB0A1AE"/>
    <w:lvl w:ilvl="0">
      <w:start w:val="1"/>
      <w:numFmt w:val="decimal"/>
      <w:pStyle w:val="NUMINC"/>
      <w:lvlText w:val="%1)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22" w15:restartNumberingAfterBreak="0">
    <w:nsid w:val="57757AC4"/>
    <w:multiLevelType w:val="hybridMultilevel"/>
    <w:tmpl w:val="BB1A8D48"/>
    <w:lvl w:ilvl="0" w:tplc="A314B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41345" w:themeColor="accent5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239A"/>
    <w:multiLevelType w:val="hybridMultilevel"/>
    <w:tmpl w:val="ECC4AA96"/>
    <w:lvl w:ilvl="0" w:tplc="0C0A0017">
      <w:numFmt w:val="bullet"/>
      <w:pStyle w:val="GUIONSUBTI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A11"/>
    <w:multiLevelType w:val="hybridMultilevel"/>
    <w:tmpl w:val="C01EEAF8"/>
    <w:lvl w:ilvl="0" w:tplc="0C0A0001">
      <w:numFmt w:val="bullet"/>
      <w:pStyle w:val="0vi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063E"/>
    <w:multiLevelType w:val="singleLevel"/>
    <w:tmpl w:val="DDEAFB7E"/>
    <w:lvl w:ilvl="0">
      <w:start w:val="1"/>
      <w:numFmt w:val="bullet"/>
      <w:pStyle w:val="VIETAAPAR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6" w15:restartNumberingAfterBreak="0">
    <w:nsid w:val="630C7E48"/>
    <w:multiLevelType w:val="hybridMultilevel"/>
    <w:tmpl w:val="9AE0EFA6"/>
    <w:lvl w:ilvl="0" w:tplc="B126AFF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641446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0FA4"/>
    <w:multiLevelType w:val="hybridMultilevel"/>
    <w:tmpl w:val="602E4130"/>
    <w:lvl w:ilvl="0" w:tplc="84925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E3EEC"/>
    <w:multiLevelType w:val="hybridMultilevel"/>
    <w:tmpl w:val="DA2455AA"/>
    <w:lvl w:ilvl="0" w:tplc="E64A3E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5506"/>
    <w:multiLevelType w:val="hybridMultilevel"/>
    <w:tmpl w:val="399A4D48"/>
    <w:lvl w:ilvl="0" w:tplc="25349810">
      <w:start w:val="1"/>
      <w:numFmt w:val="decimal"/>
      <w:pStyle w:val="Listaconvietas"/>
      <w:lvlText w:val="%1.-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0E1D39"/>
    <w:multiLevelType w:val="hybridMultilevel"/>
    <w:tmpl w:val="B5BA3BA2"/>
    <w:lvl w:ilvl="0" w:tplc="0C0A000F">
      <w:start w:val="1"/>
      <w:numFmt w:val="bullet"/>
      <w:pStyle w:val="subapartado"/>
      <w:lvlText w:val=""/>
      <w:lvlJc w:val="left"/>
      <w:pPr>
        <w:tabs>
          <w:tab w:val="num" w:pos="2268"/>
        </w:tabs>
        <w:ind w:left="2608" w:hanging="34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5093A"/>
    <w:multiLevelType w:val="singleLevel"/>
    <w:tmpl w:val="D76E33CE"/>
    <w:lvl w:ilvl="0">
      <w:start w:val="1"/>
      <w:numFmt w:val="decimal"/>
      <w:pStyle w:val="1INCISO"/>
      <w:lvlText w:val="%1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</w:abstractNum>
  <w:abstractNum w:abstractNumId="32" w15:restartNumberingAfterBreak="0">
    <w:nsid w:val="72C96785"/>
    <w:multiLevelType w:val="singleLevel"/>
    <w:tmpl w:val="3312AF30"/>
    <w:lvl w:ilvl="0">
      <w:start w:val="1"/>
      <w:numFmt w:val="decimal"/>
      <w:pStyle w:val="SUBSUBAP"/>
      <w:lvlText w:val="%1.4.2.3.-"/>
      <w:lvlJc w:val="left"/>
      <w:pPr>
        <w:tabs>
          <w:tab w:val="num" w:pos="3348"/>
        </w:tabs>
        <w:ind w:left="3119" w:hanging="851"/>
      </w:pPr>
      <w:rPr>
        <w:rFonts w:cs="Times New Roman"/>
      </w:rPr>
    </w:lvl>
  </w:abstractNum>
  <w:abstractNum w:abstractNumId="33" w15:restartNumberingAfterBreak="0">
    <w:nsid w:val="74413650"/>
    <w:multiLevelType w:val="hybridMultilevel"/>
    <w:tmpl w:val="9F4227F8"/>
    <w:lvl w:ilvl="0" w:tplc="BC4C62AE">
      <w:start w:val="1"/>
      <w:numFmt w:val="bullet"/>
      <w:pStyle w:val="PUNT-A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A68E7"/>
    <w:multiLevelType w:val="hybridMultilevel"/>
    <w:tmpl w:val="15B2AD66"/>
    <w:lvl w:ilvl="0" w:tplc="A88EC6E8">
      <w:start w:val="1"/>
      <w:numFmt w:val="upperRoman"/>
      <w:pStyle w:val="Ttulo1"/>
      <w:lvlText w:val="%1."/>
      <w:lvlJc w:val="right"/>
      <w:pPr>
        <w:ind w:left="81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4"/>
  </w:num>
  <w:num w:numId="2">
    <w:abstractNumId w:val="8"/>
  </w:num>
  <w:num w:numId="3">
    <w:abstractNumId w:val="2"/>
  </w:num>
  <w:num w:numId="4">
    <w:abstractNumId w:val="17"/>
  </w:num>
  <w:num w:numId="5">
    <w:abstractNumId w:val="23"/>
  </w:num>
  <w:num w:numId="6">
    <w:abstractNumId w:val="9"/>
  </w:num>
  <w:num w:numId="7">
    <w:abstractNumId w:val="6"/>
  </w:num>
  <w:num w:numId="8">
    <w:abstractNumId w:val="3"/>
  </w:num>
  <w:num w:numId="9">
    <w:abstractNumId w:val="21"/>
  </w:num>
  <w:num w:numId="10">
    <w:abstractNumId w:val="7"/>
  </w:num>
  <w:num w:numId="11">
    <w:abstractNumId w:val="29"/>
  </w:num>
  <w:num w:numId="12">
    <w:abstractNumId w:val="19"/>
  </w:num>
  <w:num w:numId="13">
    <w:abstractNumId w:val="33"/>
  </w:num>
  <w:num w:numId="14">
    <w:abstractNumId w:val="30"/>
  </w:num>
  <w:num w:numId="15">
    <w:abstractNumId w:val="10"/>
  </w:num>
  <w:num w:numId="16">
    <w:abstractNumId w:val="5"/>
  </w:num>
  <w:num w:numId="17">
    <w:abstractNumId w:val="31"/>
  </w:num>
  <w:num w:numId="18">
    <w:abstractNumId w:val="13"/>
  </w:num>
  <w:num w:numId="19">
    <w:abstractNumId w:val="14"/>
  </w:num>
  <w:num w:numId="20">
    <w:abstractNumId w:val="16"/>
  </w:num>
  <w:num w:numId="21">
    <w:abstractNumId w:val="12"/>
  </w:num>
  <w:num w:numId="22">
    <w:abstractNumId w:val="25"/>
  </w:num>
  <w:num w:numId="23">
    <w:abstractNumId w:val="32"/>
  </w:num>
  <w:num w:numId="24">
    <w:abstractNumId w:val="24"/>
  </w:num>
  <w:num w:numId="25">
    <w:abstractNumId w:val="18"/>
  </w:num>
  <w:num w:numId="26">
    <w:abstractNumId w:val="15"/>
  </w:num>
  <w:num w:numId="27">
    <w:abstractNumId w:val="26"/>
  </w:num>
  <w:num w:numId="28">
    <w:abstractNumId w:val="11"/>
  </w:num>
  <w:num w:numId="29">
    <w:abstractNumId w:val="4"/>
  </w:num>
  <w:num w:numId="30">
    <w:abstractNumId w:val="28"/>
  </w:num>
  <w:num w:numId="31">
    <w:abstractNumId w:val="1"/>
  </w:num>
  <w:num w:numId="32">
    <w:abstractNumId w:val="22"/>
  </w:num>
  <w:num w:numId="33">
    <w:abstractNumId w:val="20"/>
  </w:num>
  <w:num w:numId="34">
    <w:abstractNumId w:val="27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stituto Nacional Electoral">
    <w15:presenceInfo w15:providerId="None" w15:userId="Instituto Nacional Elector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B"/>
    <w:rsid w:val="00000197"/>
    <w:rsid w:val="0000083E"/>
    <w:rsid w:val="00000B9E"/>
    <w:rsid w:val="00001019"/>
    <w:rsid w:val="0000155A"/>
    <w:rsid w:val="00001973"/>
    <w:rsid w:val="00001D18"/>
    <w:rsid w:val="000022C6"/>
    <w:rsid w:val="00002E1A"/>
    <w:rsid w:val="000033E9"/>
    <w:rsid w:val="00003FB4"/>
    <w:rsid w:val="0000407E"/>
    <w:rsid w:val="000042F0"/>
    <w:rsid w:val="0000468A"/>
    <w:rsid w:val="00004B0E"/>
    <w:rsid w:val="000056C4"/>
    <w:rsid w:val="00005A33"/>
    <w:rsid w:val="000060FA"/>
    <w:rsid w:val="0000674B"/>
    <w:rsid w:val="0000680B"/>
    <w:rsid w:val="00006C64"/>
    <w:rsid w:val="00006C71"/>
    <w:rsid w:val="000073C4"/>
    <w:rsid w:val="00007517"/>
    <w:rsid w:val="00007717"/>
    <w:rsid w:val="00007817"/>
    <w:rsid w:val="0001004E"/>
    <w:rsid w:val="0001020A"/>
    <w:rsid w:val="000109FE"/>
    <w:rsid w:val="00010AAA"/>
    <w:rsid w:val="00010C50"/>
    <w:rsid w:val="00011973"/>
    <w:rsid w:val="00011C54"/>
    <w:rsid w:val="000125AA"/>
    <w:rsid w:val="0001290D"/>
    <w:rsid w:val="00012AC4"/>
    <w:rsid w:val="00012F8E"/>
    <w:rsid w:val="0001302C"/>
    <w:rsid w:val="000134F5"/>
    <w:rsid w:val="000135FE"/>
    <w:rsid w:val="00014FE0"/>
    <w:rsid w:val="000154A1"/>
    <w:rsid w:val="0001558C"/>
    <w:rsid w:val="0001650B"/>
    <w:rsid w:val="0001672D"/>
    <w:rsid w:val="00016DEE"/>
    <w:rsid w:val="000173F4"/>
    <w:rsid w:val="0001756B"/>
    <w:rsid w:val="00017792"/>
    <w:rsid w:val="00017F47"/>
    <w:rsid w:val="00020069"/>
    <w:rsid w:val="0002050D"/>
    <w:rsid w:val="000208A7"/>
    <w:rsid w:val="00020927"/>
    <w:rsid w:val="00020974"/>
    <w:rsid w:val="00020CCB"/>
    <w:rsid w:val="000210EE"/>
    <w:rsid w:val="000214F0"/>
    <w:rsid w:val="00021CFD"/>
    <w:rsid w:val="0002235D"/>
    <w:rsid w:val="0002265D"/>
    <w:rsid w:val="000232AE"/>
    <w:rsid w:val="00023303"/>
    <w:rsid w:val="00023781"/>
    <w:rsid w:val="000244FB"/>
    <w:rsid w:val="0002456E"/>
    <w:rsid w:val="000245CE"/>
    <w:rsid w:val="00024663"/>
    <w:rsid w:val="00024D26"/>
    <w:rsid w:val="00024FB7"/>
    <w:rsid w:val="00024FB8"/>
    <w:rsid w:val="00025091"/>
    <w:rsid w:val="00025405"/>
    <w:rsid w:val="0002611D"/>
    <w:rsid w:val="000265A9"/>
    <w:rsid w:val="00026601"/>
    <w:rsid w:val="00026A00"/>
    <w:rsid w:val="00026A2F"/>
    <w:rsid w:val="00026FB8"/>
    <w:rsid w:val="0002738F"/>
    <w:rsid w:val="00027B34"/>
    <w:rsid w:val="00030A95"/>
    <w:rsid w:val="00030E8B"/>
    <w:rsid w:val="0003115D"/>
    <w:rsid w:val="000316B6"/>
    <w:rsid w:val="00031C8E"/>
    <w:rsid w:val="0003223F"/>
    <w:rsid w:val="00032252"/>
    <w:rsid w:val="0003257D"/>
    <w:rsid w:val="00032967"/>
    <w:rsid w:val="00032B2B"/>
    <w:rsid w:val="00033160"/>
    <w:rsid w:val="0003360D"/>
    <w:rsid w:val="0003399D"/>
    <w:rsid w:val="00033A35"/>
    <w:rsid w:val="00033EA5"/>
    <w:rsid w:val="00034419"/>
    <w:rsid w:val="00034CFA"/>
    <w:rsid w:val="00035201"/>
    <w:rsid w:val="00035314"/>
    <w:rsid w:val="000356D7"/>
    <w:rsid w:val="00035CAD"/>
    <w:rsid w:val="00035F64"/>
    <w:rsid w:val="00036409"/>
    <w:rsid w:val="000403FC"/>
    <w:rsid w:val="00040747"/>
    <w:rsid w:val="00040BDF"/>
    <w:rsid w:val="00040C5A"/>
    <w:rsid w:val="000411B5"/>
    <w:rsid w:val="00041849"/>
    <w:rsid w:val="00041E86"/>
    <w:rsid w:val="00042327"/>
    <w:rsid w:val="00043037"/>
    <w:rsid w:val="0004327F"/>
    <w:rsid w:val="0004334C"/>
    <w:rsid w:val="000433FE"/>
    <w:rsid w:val="00043C94"/>
    <w:rsid w:val="000440EA"/>
    <w:rsid w:val="0004421A"/>
    <w:rsid w:val="0004454E"/>
    <w:rsid w:val="00044647"/>
    <w:rsid w:val="00044A5F"/>
    <w:rsid w:val="00044DF6"/>
    <w:rsid w:val="00044EC0"/>
    <w:rsid w:val="00045052"/>
    <w:rsid w:val="00045068"/>
    <w:rsid w:val="00045AAD"/>
    <w:rsid w:val="00046826"/>
    <w:rsid w:val="000474E4"/>
    <w:rsid w:val="00047D5B"/>
    <w:rsid w:val="00050141"/>
    <w:rsid w:val="000504C0"/>
    <w:rsid w:val="000506B8"/>
    <w:rsid w:val="00050BD0"/>
    <w:rsid w:val="0005186C"/>
    <w:rsid w:val="0005197E"/>
    <w:rsid w:val="000522EC"/>
    <w:rsid w:val="000528FB"/>
    <w:rsid w:val="000529BA"/>
    <w:rsid w:val="00054105"/>
    <w:rsid w:val="00054F7D"/>
    <w:rsid w:val="00054FF0"/>
    <w:rsid w:val="00055470"/>
    <w:rsid w:val="00055691"/>
    <w:rsid w:val="00056122"/>
    <w:rsid w:val="0005621C"/>
    <w:rsid w:val="000562CD"/>
    <w:rsid w:val="0005663A"/>
    <w:rsid w:val="00056AF1"/>
    <w:rsid w:val="00056E34"/>
    <w:rsid w:val="0005744C"/>
    <w:rsid w:val="00057554"/>
    <w:rsid w:val="00057811"/>
    <w:rsid w:val="00060088"/>
    <w:rsid w:val="00060AEC"/>
    <w:rsid w:val="00060BA2"/>
    <w:rsid w:val="00060BC2"/>
    <w:rsid w:val="00060C09"/>
    <w:rsid w:val="00060DD2"/>
    <w:rsid w:val="00060F16"/>
    <w:rsid w:val="0006111B"/>
    <w:rsid w:val="0006124F"/>
    <w:rsid w:val="000612D0"/>
    <w:rsid w:val="00061436"/>
    <w:rsid w:val="00061759"/>
    <w:rsid w:val="00061CE8"/>
    <w:rsid w:val="0006223B"/>
    <w:rsid w:val="0006280E"/>
    <w:rsid w:val="00062FA0"/>
    <w:rsid w:val="00063035"/>
    <w:rsid w:val="00063189"/>
    <w:rsid w:val="00063CF3"/>
    <w:rsid w:val="00064327"/>
    <w:rsid w:val="00064891"/>
    <w:rsid w:val="00065210"/>
    <w:rsid w:val="00065852"/>
    <w:rsid w:val="00066FE6"/>
    <w:rsid w:val="00067AE0"/>
    <w:rsid w:val="00067BCA"/>
    <w:rsid w:val="00070B04"/>
    <w:rsid w:val="00070E4A"/>
    <w:rsid w:val="000712E5"/>
    <w:rsid w:val="00071966"/>
    <w:rsid w:val="00071AFF"/>
    <w:rsid w:val="00071F75"/>
    <w:rsid w:val="00072AE6"/>
    <w:rsid w:val="000736A1"/>
    <w:rsid w:val="00073FA1"/>
    <w:rsid w:val="00074132"/>
    <w:rsid w:val="000751B5"/>
    <w:rsid w:val="000751C5"/>
    <w:rsid w:val="00075362"/>
    <w:rsid w:val="00075569"/>
    <w:rsid w:val="00075A85"/>
    <w:rsid w:val="0007607F"/>
    <w:rsid w:val="0007629D"/>
    <w:rsid w:val="000764C8"/>
    <w:rsid w:val="000765D9"/>
    <w:rsid w:val="00076644"/>
    <w:rsid w:val="000769DF"/>
    <w:rsid w:val="00076A5E"/>
    <w:rsid w:val="0007743F"/>
    <w:rsid w:val="00077554"/>
    <w:rsid w:val="00077A12"/>
    <w:rsid w:val="00077C70"/>
    <w:rsid w:val="0008007F"/>
    <w:rsid w:val="000807BC"/>
    <w:rsid w:val="000807ED"/>
    <w:rsid w:val="00080CC8"/>
    <w:rsid w:val="00080DD5"/>
    <w:rsid w:val="0008143D"/>
    <w:rsid w:val="00081C30"/>
    <w:rsid w:val="0008219D"/>
    <w:rsid w:val="00082C19"/>
    <w:rsid w:val="000831CB"/>
    <w:rsid w:val="00083E58"/>
    <w:rsid w:val="000844E8"/>
    <w:rsid w:val="000845E5"/>
    <w:rsid w:val="0008468B"/>
    <w:rsid w:val="00084DE4"/>
    <w:rsid w:val="00084E8B"/>
    <w:rsid w:val="000862E0"/>
    <w:rsid w:val="00086765"/>
    <w:rsid w:val="00086773"/>
    <w:rsid w:val="00086A67"/>
    <w:rsid w:val="000870F6"/>
    <w:rsid w:val="0008726B"/>
    <w:rsid w:val="00087D07"/>
    <w:rsid w:val="000900A2"/>
    <w:rsid w:val="00090E69"/>
    <w:rsid w:val="00090F31"/>
    <w:rsid w:val="00091473"/>
    <w:rsid w:val="00091747"/>
    <w:rsid w:val="0009184A"/>
    <w:rsid w:val="00091938"/>
    <w:rsid w:val="0009198F"/>
    <w:rsid w:val="00091A4E"/>
    <w:rsid w:val="00091FDB"/>
    <w:rsid w:val="000920CD"/>
    <w:rsid w:val="0009263B"/>
    <w:rsid w:val="00092BB9"/>
    <w:rsid w:val="00092BFB"/>
    <w:rsid w:val="000932E3"/>
    <w:rsid w:val="00093349"/>
    <w:rsid w:val="0009345E"/>
    <w:rsid w:val="0009363F"/>
    <w:rsid w:val="00093799"/>
    <w:rsid w:val="0009396D"/>
    <w:rsid w:val="0009435B"/>
    <w:rsid w:val="000947C7"/>
    <w:rsid w:val="00095206"/>
    <w:rsid w:val="00095A48"/>
    <w:rsid w:val="00096181"/>
    <w:rsid w:val="00096372"/>
    <w:rsid w:val="0009673A"/>
    <w:rsid w:val="00096916"/>
    <w:rsid w:val="00097113"/>
    <w:rsid w:val="000971C0"/>
    <w:rsid w:val="000972EC"/>
    <w:rsid w:val="000976AA"/>
    <w:rsid w:val="0009774B"/>
    <w:rsid w:val="0009775A"/>
    <w:rsid w:val="00097AFE"/>
    <w:rsid w:val="00097D69"/>
    <w:rsid w:val="000A0431"/>
    <w:rsid w:val="000A1050"/>
    <w:rsid w:val="000A1656"/>
    <w:rsid w:val="000A19EF"/>
    <w:rsid w:val="000A1F69"/>
    <w:rsid w:val="000A25D0"/>
    <w:rsid w:val="000A2729"/>
    <w:rsid w:val="000A2923"/>
    <w:rsid w:val="000A2C38"/>
    <w:rsid w:val="000A2C4B"/>
    <w:rsid w:val="000A2D48"/>
    <w:rsid w:val="000A3B3A"/>
    <w:rsid w:val="000A3F60"/>
    <w:rsid w:val="000A4150"/>
    <w:rsid w:val="000A4345"/>
    <w:rsid w:val="000A462F"/>
    <w:rsid w:val="000A4E9F"/>
    <w:rsid w:val="000A70B7"/>
    <w:rsid w:val="000A71EF"/>
    <w:rsid w:val="000A720D"/>
    <w:rsid w:val="000A7C77"/>
    <w:rsid w:val="000B0357"/>
    <w:rsid w:val="000B0E6C"/>
    <w:rsid w:val="000B12F1"/>
    <w:rsid w:val="000B162C"/>
    <w:rsid w:val="000B178E"/>
    <w:rsid w:val="000B1AFE"/>
    <w:rsid w:val="000B1F54"/>
    <w:rsid w:val="000B27ED"/>
    <w:rsid w:val="000B2952"/>
    <w:rsid w:val="000B3267"/>
    <w:rsid w:val="000B33F9"/>
    <w:rsid w:val="000B355E"/>
    <w:rsid w:val="000B3D15"/>
    <w:rsid w:val="000B3DB6"/>
    <w:rsid w:val="000B3F80"/>
    <w:rsid w:val="000B4547"/>
    <w:rsid w:val="000B48BF"/>
    <w:rsid w:val="000B4945"/>
    <w:rsid w:val="000B4F2F"/>
    <w:rsid w:val="000B515B"/>
    <w:rsid w:val="000B51FE"/>
    <w:rsid w:val="000B5355"/>
    <w:rsid w:val="000B6028"/>
    <w:rsid w:val="000B6AF3"/>
    <w:rsid w:val="000B6DBB"/>
    <w:rsid w:val="000B716D"/>
    <w:rsid w:val="000B7DEC"/>
    <w:rsid w:val="000B7E8C"/>
    <w:rsid w:val="000C02ED"/>
    <w:rsid w:val="000C0382"/>
    <w:rsid w:val="000C04CD"/>
    <w:rsid w:val="000C06EA"/>
    <w:rsid w:val="000C0764"/>
    <w:rsid w:val="000C1320"/>
    <w:rsid w:val="000C175C"/>
    <w:rsid w:val="000C274F"/>
    <w:rsid w:val="000C37F8"/>
    <w:rsid w:val="000C410A"/>
    <w:rsid w:val="000C4AE5"/>
    <w:rsid w:val="000C5112"/>
    <w:rsid w:val="000C5F90"/>
    <w:rsid w:val="000C6022"/>
    <w:rsid w:val="000C604C"/>
    <w:rsid w:val="000C676F"/>
    <w:rsid w:val="000C75EC"/>
    <w:rsid w:val="000C7E75"/>
    <w:rsid w:val="000D014E"/>
    <w:rsid w:val="000D0981"/>
    <w:rsid w:val="000D0AC3"/>
    <w:rsid w:val="000D11BC"/>
    <w:rsid w:val="000D142B"/>
    <w:rsid w:val="000D163D"/>
    <w:rsid w:val="000D1642"/>
    <w:rsid w:val="000D2DAC"/>
    <w:rsid w:val="000D2F96"/>
    <w:rsid w:val="000D3D6D"/>
    <w:rsid w:val="000D3FF9"/>
    <w:rsid w:val="000D457B"/>
    <w:rsid w:val="000D469C"/>
    <w:rsid w:val="000D498B"/>
    <w:rsid w:val="000D4BED"/>
    <w:rsid w:val="000D53F2"/>
    <w:rsid w:val="000D5A6B"/>
    <w:rsid w:val="000D6439"/>
    <w:rsid w:val="000D6914"/>
    <w:rsid w:val="000D738B"/>
    <w:rsid w:val="000D7510"/>
    <w:rsid w:val="000D75DB"/>
    <w:rsid w:val="000D76FC"/>
    <w:rsid w:val="000E03B5"/>
    <w:rsid w:val="000E08EC"/>
    <w:rsid w:val="000E0C97"/>
    <w:rsid w:val="000E0D25"/>
    <w:rsid w:val="000E0FF3"/>
    <w:rsid w:val="000E1871"/>
    <w:rsid w:val="000E2110"/>
    <w:rsid w:val="000E2A6C"/>
    <w:rsid w:val="000E2C6F"/>
    <w:rsid w:val="000E3443"/>
    <w:rsid w:val="000E37AF"/>
    <w:rsid w:val="000E453E"/>
    <w:rsid w:val="000E46F1"/>
    <w:rsid w:val="000E48E3"/>
    <w:rsid w:val="000E4AD3"/>
    <w:rsid w:val="000E56D8"/>
    <w:rsid w:val="000E59A4"/>
    <w:rsid w:val="000E5A6F"/>
    <w:rsid w:val="000E5C54"/>
    <w:rsid w:val="000E6551"/>
    <w:rsid w:val="000E661A"/>
    <w:rsid w:val="000E6CA7"/>
    <w:rsid w:val="000E6EEE"/>
    <w:rsid w:val="000E7099"/>
    <w:rsid w:val="000E726A"/>
    <w:rsid w:val="000F01E5"/>
    <w:rsid w:val="000F05CE"/>
    <w:rsid w:val="000F0926"/>
    <w:rsid w:val="000F125F"/>
    <w:rsid w:val="000F1283"/>
    <w:rsid w:val="000F1978"/>
    <w:rsid w:val="000F211A"/>
    <w:rsid w:val="000F28A2"/>
    <w:rsid w:val="000F2CEF"/>
    <w:rsid w:val="000F2D3C"/>
    <w:rsid w:val="000F3778"/>
    <w:rsid w:val="000F3828"/>
    <w:rsid w:val="000F3AE3"/>
    <w:rsid w:val="000F3F3B"/>
    <w:rsid w:val="000F5334"/>
    <w:rsid w:val="000F539A"/>
    <w:rsid w:val="000F54F7"/>
    <w:rsid w:val="000F55FE"/>
    <w:rsid w:val="000F569C"/>
    <w:rsid w:val="000F59AC"/>
    <w:rsid w:val="000F5CBF"/>
    <w:rsid w:val="000F63B4"/>
    <w:rsid w:val="000F701F"/>
    <w:rsid w:val="000F7279"/>
    <w:rsid w:val="000F738D"/>
    <w:rsid w:val="000F748D"/>
    <w:rsid w:val="000F7D41"/>
    <w:rsid w:val="0010014F"/>
    <w:rsid w:val="00101023"/>
    <w:rsid w:val="001015CA"/>
    <w:rsid w:val="00101691"/>
    <w:rsid w:val="00102210"/>
    <w:rsid w:val="0010256B"/>
    <w:rsid w:val="0010316E"/>
    <w:rsid w:val="001033DB"/>
    <w:rsid w:val="00103D9A"/>
    <w:rsid w:val="001044F4"/>
    <w:rsid w:val="001045DF"/>
    <w:rsid w:val="001047B5"/>
    <w:rsid w:val="00104E25"/>
    <w:rsid w:val="001056CF"/>
    <w:rsid w:val="00106B3A"/>
    <w:rsid w:val="00106D65"/>
    <w:rsid w:val="0010759C"/>
    <w:rsid w:val="00107878"/>
    <w:rsid w:val="00107D6E"/>
    <w:rsid w:val="00110A3E"/>
    <w:rsid w:val="00111541"/>
    <w:rsid w:val="00111557"/>
    <w:rsid w:val="00111765"/>
    <w:rsid w:val="00111829"/>
    <w:rsid w:val="00111893"/>
    <w:rsid w:val="00111CEE"/>
    <w:rsid w:val="00111EE4"/>
    <w:rsid w:val="0011207F"/>
    <w:rsid w:val="001122B9"/>
    <w:rsid w:val="001127CB"/>
    <w:rsid w:val="00113248"/>
    <w:rsid w:val="001132D5"/>
    <w:rsid w:val="001132EE"/>
    <w:rsid w:val="001132EF"/>
    <w:rsid w:val="0011351F"/>
    <w:rsid w:val="00113AA3"/>
    <w:rsid w:val="00113F0E"/>
    <w:rsid w:val="00113F2C"/>
    <w:rsid w:val="0011475A"/>
    <w:rsid w:val="001147A7"/>
    <w:rsid w:val="00114C17"/>
    <w:rsid w:val="00114C4A"/>
    <w:rsid w:val="00114CE8"/>
    <w:rsid w:val="00114E50"/>
    <w:rsid w:val="001154DF"/>
    <w:rsid w:val="0011579B"/>
    <w:rsid w:val="001159CB"/>
    <w:rsid w:val="00115BC0"/>
    <w:rsid w:val="0011604E"/>
    <w:rsid w:val="001163A2"/>
    <w:rsid w:val="00116716"/>
    <w:rsid w:val="00116C98"/>
    <w:rsid w:val="00117D5E"/>
    <w:rsid w:val="00117DF6"/>
    <w:rsid w:val="00117E10"/>
    <w:rsid w:val="00117E6E"/>
    <w:rsid w:val="0012025D"/>
    <w:rsid w:val="0012028F"/>
    <w:rsid w:val="0012032F"/>
    <w:rsid w:val="001204B1"/>
    <w:rsid w:val="0012073D"/>
    <w:rsid w:val="0012099C"/>
    <w:rsid w:val="00120C94"/>
    <w:rsid w:val="00121325"/>
    <w:rsid w:val="00121CE9"/>
    <w:rsid w:val="00121FF4"/>
    <w:rsid w:val="00122F9D"/>
    <w:rsid w:val="00123117"/>
    <w:rsid w:val="00123573"/>
    <w:rsid w:val="00123A63"/>
    <w:rsid w:val="00123A78"/>
    <w:rsid w:val="00123BB6"/>
    <w:rsid w:val="00124340"/>
    <w:rsid w:val="00124380"/>
    <w:rsid w:val="001245A8"/>
    <w:rsid w:val="00124838"/>
    <w:rsid w:val="00124997"/>
    <w:rsid w:val="00124B3F"/>
    <w:rsid w:val="001257AD"/>
    <w:rsid w:val="00125A08"/>
    <w:rsid w:val="00126765"/>
    <w:rsid w:val="001268B9"/>
    <w:rsid w:val="0012699D"/>
    <w:rsid w:val="00126CED"/>
    <w:rsid w:val="001274C0"/>
    <w:rsid w:val="00127D2A"/>
    <w:rsid w:val="001300B5"/>
    <w:rsid w:val="00130464"/>
    <w:rsid w:val="0013099D"/>
    <w:rsid w:val="001311E9"/>
    <w:rsid w:val="0013135E"/>
    <w:rsid w:val="0013169E"/>
    <w:rsid w:val="001319BA"/>
    <w:rsid w:val="00132171"/>
    <w:rsid w:val="00132771"/>
    <w:rsid w:val="0013283E"/>
    <w:rsid w:val="00132938"/>
    <w:rsid w:val="00132A48"/>
    <w:rsid w:val="001331FA"/>
    <w:rsid w:val="00133252"/>
    <w:rsid w:val="001332BB"/>
    <w:rsid w:val="001332D1"/>
    <w:rsid w:val="001334BE"/>
    <w:rsid w:val="00133542"/>
    <w:rsid w:val="00133A13"/>
    <w:rsid w:val="00134165"/>
    <w:rsid w:val="001344AD"/>
    <w:rsid w:val="001352EC"/>
    <w:rsid w:val="0013599B"/>
    <w:rsid w:val="001369B6"/>
    <w:rsid w:val="00140023"/>
    <w:rsid w:val="001401DD"/>
    <w:rsid w:val="001404EB"/>
    <w:rsid w:val="00140C9B"/>
    <w:rsid w:val="00140D2F"/>
    <w:rsid w:val="0014122B"/>
    <w:rsid w:val="001414A1"/>
    <w:rsid w:val="00141A2E"/>
    <w:rsid w:val="001420CE"/>
    <w:rsid w:val="00142157"/>
    <w:rsid w:val="00142428"/>
    <w:rsid w:val="00143DDD"/>
    <w:rsid w:val="00144742"/>
    <w:rsid w:val="00144A1A"/>
    <w:rsid w:val="00145380"/>
    <w:rsid w:val="00145824"/>
    <w:rsid w:val="00145851"/>
    <w:rsid w:val="00145A82"/>
    <w:rsid w:val="00145E8A"/>
    <w:rsid w:val="00146759"/>
    <w:rsid w:val="00146E08"/>
    <w:rsid w:val="001471F7"/>
    <w:rsid w:val="00147887"/>
    <w:rsid w:val="00147AA8"/>
    <w:rsid w:val="00147AFC"/>
    <w:rsid w:val="00147C72"/>
    <w:rsid w:val="0015018B"/>
    <w:rsid w:val="0015041C"/>
    <w:rsid w:val="00150996"/>
    <w:rsid w:val="00150A50"/>
    <w:rsid w:val="00150BB2"/>
    <w:rsid w:val="00150F25"/>
    <w:rsid w:val="00151045"/>
    <w:rsid w:val="0015156A"/>
    <w:rsid w:val="00151776"/>
    <w:rsid w:val="00151863"/>
    <w:rsid w:val="001520F6"/>
    <w:rsid w:val="00152401"/>
    <w:rsid w:val="00153223"/>
    <w:rsid w:val="001540E5"/>
    <w:rsid w:val="001550E5"/>
    <w:rsid w:val="00155501"/>
    <w:rsid w:val="00155978"/>
    <w:rsid w:val="001561BC"/>
    <w:rsid w:val="00156E9F"/>
    <w:rsid w:val="00157158"/>
    <w:rsid w:val="001571EC"/>
    <w:rsid w:val="00160B7C"/>
    <w:rsid w:val="00160E5F"/>
    <w:rsid w:val="00160E7E"/>
    <w:rsid w:val="00161E17"/>
    <w:rsid w:val="001620F9"/>
    <w:rsid w:val="001623F3"/>
    <w:rsid w:val="00162590"/>
    <w:rsid w:val="001629EC"/>
    <w:rsid w:val="00162AC4"/>
    <w:rsid w:val="0016373F"/>
    <w:rsid w:val="00163EC7"/>
    <w:rsid w:val="00163F5A"/>
    <w:rsid w:val="0016417E"/>
    <w:rsid w:val="00164A7D"/>
    <w:rsid w:val="00164D7B"/>
    <w:rsid w:val="0016502D"/>
    <w:rsid w:val="001657DB"/>
    <w:rsid w:val="00165B28"/>
    <w:rsid w:val="00166924"/>
    <w:rsid w:val="00167080"/>
    <w:rsid w:val="001671D8"/>
    <w:rsid w:val="0016771F"/>
    <w:rsid w:val="00167729"/>
    <w:rsid w:val="00170125"/>
    <w:rsid w:val="00170836"/>
    <w:rsid w:val="00171310"/>
    <w:rsid w:val="00171313"/>
    <w:rsid w:val="00171795"/>
    <w:rsid w:val="00171CBD"/>
    <w:rsid w:val="00172401"/>
    <w:rsid w:val="001730A9"/>
    <w:rsid w:val="00173202"/>
    <w:rsid w:val="001734E8"/>
    <w:rsid w:val="00173579"/>
    <w:rsid w:val="001735B2"/>
    <w:rsid w:val="001737BC"/>
    <w:rsid w:val="00174197"/>
    <w:rsid w:val="001743B3"/>
    <w:rsid w:val="001743D7"/>
    <w:rsid w:val="00174522"/>
    <w:rsid w:val="00174EFA"/>
    <w:rsid w:val="0017504F"/>
    <w:rsid w:val="0017587A"/>
    <w:rsid w:val="00175DA8"/>
    <w:rsid w:val="001763E2"/>
    <w:rsid w:val="001767C4"/>
    <w:rsid w:val="0017681D"/>
    <w:rsid w:val="0017718A"/>
    <w:rsid w:val="0017735B"/>
    <w:rsid w:val="0017750B"/>
    <w:rsid w:val="00180819"/>
    <w:rsid w:val="00180951"/>
    <w:rsid w:val="00180B48"/>
    <w:rsid w:val="00181481"/>
    <w:rsid w:val="00181605"/>
    <w:rsid w:val="00181B0C"/>
    <w:rsid w:val="00181F58"/>
    <w:rsid w:val="00182434"/>
    <w:rsid w:val="00182B98"/>
    <w:rsid w:val="00182C20"/>
    <w:rsid w:val="00182E7D"/>
    <w:rsid w:val="0018344F"/>
    <w:rsid w:val="001838A2"/>
    <w:rsid w:val="001844D9"/>
    <w:rsid w:val="00184637"/>
    <w:rsid w:val="00184CA1"/>
    <w:rsid w:val="001856B7"/>
    <w:rsid w:val="00185BF0"/>
    <w:rsid w:val="001863F7"/>
    <w:rsid w:val="00186769"/>
    <w:rsid w:val="001868C1"/>
    <w:rsid w:val="00186927"/>
    <w:rsid w:val="00186B1E"/>
    <w:rsid w:val="00186EF7"/>
    <w:rsid w:val="00187765"/>
    <w:rsid w:val="0018799A"/>
    <w:rsid w:val="00190032"/>
    <w:rsid w:val="0019022E"/>
    <w:rsid w:val="00191216"/>
    <w:rsid w:val="00191232"/>
    <w:rsid w:val="001915D1"/>
    <w:rsid w:val="001915E2"/>
    <w:rsid w:val="00191B83"/>
    <w:rsid w:val="00192018"/>
    <w:rsid w:val="001920C2"/>
    <w:rsid w:val="00192722"/>
    <w:rsid w:val="00192805"/>
    <w:rsid w:val="00192C03"/>
    <w:rsid w:val="00192E15"/>
    <w:rsid w:val="0019350A"/>
    <w:rsid w:val="00193AB7"/>
    <w:rsid w:val="0019450C"/>
    <w:rsid w:val="00194A2D"/>
    <w:rsid w:val="00194A2E"/>
    <w:rsid w:val="0019529B"/>
    <w:rsid w:val="001954BD"/>
    <w:rsid w:val="00195824"/>
    <w:rsid w:val="00195B8F"/>
    <w:rsid w:val="00195D7C"/>
    <w:rsid w:val="001960CF"/>
    <w:rsid w:val="0019621F"/>
    <w:rsid w:val="0019638D"/>
    <w:rsid w:val="00196779"/>
    <w:rsid w:val="00196996"/>
    <w:rsid w:val="001972DA"/>
    <w:rsid w:val="00197593"/>
    <w:rsid w:val="001978FF"/>
    <w:rsid w:val="001A009C"/>
    <w:rsid w:val="001A00E2"/>
    <w:rsid w:val="001A0346"/>
    <w:rsid w:val="001A0A9F"/>
    <w:rsid w:val="001A0DF3"/>
    <w:rsid w:val="001A12C5"/>
    <w:rsid w:val="001A13BC"/>
    <w:rsid w:val="001A1675"/>
    <w:rsid w:val="001A175D"/>
    <w:rsid w:val="001A1769"/>
    <w:rsid w:val="001A1994"/>
    <w:rsid w:val="001A1A44"/>
    <w:rsid w:val="001A1E7F"/>
    <w:rsid w:val="001A1FB8"/>
    <w:rsid w:val="001A2218"/>
    <w:rsid w:val="001A2530"/>
    <w:rsid w:val="001A2AE8"/>
    <w:rsid w:val="001A2D8B"/>
    <w:rsid w:val="001A3B9F"/>
    <w:rsid w:val="001A4170"/>
    <w:rsid w:val="001A4240"/>
    <w:rsid w:val="001A4F35"/>
    <w:rsid w:val="001A52EB"/>
    <w:rsid w:val="001A55AF"/>
    <w:rsid w:val="001A55CB"/>
    <w:rsid w:val="001A5634"/>
    <w:rsid w:val="001A5906"/>
    <w:rsid w:val="001A5FB9"/>
    <w:rsid w:val="001A6290"/>
    <w:rsid w:val="001A683C"/>
    <w:rsid w:val="001A6C12"/>
    <w:rsid w:val="001A739D"/>
    <w:rsid w:val="001A750D"/>
    <w:rsid w:val="001A7739"/>
    <w:rsid w:val="001A7AE3"/>
    <w:rsid w:val="001A7D7E"/>
    <w:rsid w:val="001B0045"/>
    <w:rsid w:val="001B0D6A"/>
    <w:rsid w:val="001B17B6"/>
    <w:rsid w:val="001B192C"/>
    <w:rsid w:val="001B1AD7"/>
    <w:rsid w:val="001B1E3D"/>
    <w:rsid w:val="001B2101"/>
    <w:rsid w:val="001B2340"/>
    <w:rsid w:val="001B25C2"/>
    <w:rsid w:val="001B291B"/>
    <w:rsid w:val="001B2975"/>
    <w:rsid w:val="001B2FB0"/>
    <w:rsid w:val="001B3C16"/>
    <w:rsid w:val="001B3D2E"/>
    <w:rsid w:val="001B40C6"/>
    <w:rsid w:val="001B40F8"/>
    <w:rsid w:val="001B4227"/>
    <w:rsid w:val="001B4879"/>
    <w:rsid w:val="001B48D9"/>
    <w:rsid w:val="001B4AD1"/>
    <w:rsid w:val="001B4DE7"/>
    <w:rsid w:val="001B5101"/>
    <w:rsid w:val="001B5C17"/>
    <w:rsid w:val="001B5C85"/>
    <w:rsid w:val="001B6287"/>
    <w:rsid w:val="001B695E"/>
    <w:rsid w:val="001B6A17"/>
    <w:rsid w:val="001B7DDA"/>
    <w:rsid w:val="001B7F37"/>
    <w:rsid w:val="001C01E5"/>
    <w:rsid w:val="001C0609"/>
    <w:rsid w:val="001C09EB"/>
    <w:rsid w:val="001C11DE"/>
    <w:rsid w:val="001C1D23"/>
    <w:rsid w:val="001C1F24"/>
    <w:rsid w:val="001C221A"/>
    <w:rsid w:val="001C2CB7"/>
    <w:rsid w:val="001C3AC1"/>
    <w:rsid w:val="001C3DAF"/>
    <w:rsid w:val="001C40FB"/>
    <w:rsid w:val="001C461E"/>
    <w:rsid w:val="001C479E"/>
    <w:rsid w:val="001C4A24"/>
    <w:rsid w:val="001C507C"/>
    <w:rsid w:val="001C618A"/>
    <w:rsid w:val="001C638B"/>
    <w:rsid w:val="001C69D7"/>
    <w:rsid w:val="001C6F3F"/>
    <w:rsid w:val="001C6FF7"/>
    <w:rsid w:val="001C757E"/>
    <w:rsid w:val="001C7800"/>
    <w:rsid w:val="001C7AA3"/>
    <w:rsid w:val="001D007B"/>
    <w:rsid w:val="001D0568"/>
    <w:rsid w:val="001D0DB7"/>
    <w:rsid w:val="001D1437"/>
    <w:rsid w:val="001D14D0"/>
    <w:rsid w:val="001D19D7"/>
    <w:rsid w:val="001D20ED"/>
    <w:rsid w:val="001D2892"/>
    <w:rsid w:val="001D2D9A"/>
    <w:rsid w:val="001D2EC0"/>
    <w:rsid w:val="001D32BE"/>
    <w:rsid w:val="001D3A77"/>
    <w:rsid w:val="001D3C7F"/>
    <w:rsid w:val="001D3D6D"/>
    <w:rsid w:val="001D440E"/>
    <w:rsid w:val="001D498D"/>
    <w:rsid w:val="001D53BC"/>
    <w:rsid w:val="001D5877"/>
    <w:rsid w:val="001D594B"/>
    <w:rsid w:val="001D5D69"/>
    <w:rsid w:val="001D5E3E"/>
    <w:rsid w:val="001D7274"/>
    <w:rsid w:val="001D7498"/>
    <w:rsid w:val="001D7A14"/>
    <w:rsid w:val="001D7EC9"/>
    <w:rsid w:val="001E064B"/>
    <w:rsid w:val="001E1A97"/>
    <w:rsid w:val="001E2227"/>
    <w:rsid w:val="001E2855"/>
    <w:rsid w:val="001E2AA7"/>
    <w:rsid w:val="001E2B52"/>
    <w:rsid w:val="001E2B6A"/>
    <w:rsid w:val="001E35F0"/>
    <w:rsid w:val="001E4449"/>
    <w:rsid w:val="001E47D9"/>
    <w:rsid w:val="001E51E9"/>
    <w:rsid w:val="001E593E"/>
    <w:rsid w:val="001E5CC9"/>
    <w:rsid w:val="001E5F11"/>
    <w:rsid w:val="001E6601"/>
    <w:rsid w:val="001E7068"/>
    <w:rsid w:val="001E70FF"/>
    <w:rsid w:val="001E7475"/>
    <w:rsid w:val="001E79EC"/>
    <w:rsid w:val="001F019B"/>
    <w:rsid w:val="001F095D"/>
    <w:rsid w:val="001F0ADF"/>
    <w:rsid w:val="001F0D66"/>
    <w:rsid w:val="001F0DEF"/>
    <w:rsid w:val="001F126E"/>
    <w:rsid w:val="001F1587"/>
    <w:rsid w:val="001F1C50"/>
    <w:rsid w:val="001F24CA"/>
    <w:rsid w:val="001F309C"/>
    <w:rsid w:val="001F328E"/>
    <w:rsid w:val="001F33B0"/>
    <w:rsid w:val="001F3827"/>
    <w:rsid w:val="001F3AB9"/>
    <w:rsid w:val="001F4CD3"/>
    <w:rsid w:val="001F50ED"/>
    <w:rsid w:val="001F5444"/>
    <w:rsid w:val="001F6573"/>
    <w:rsid w:val="001F65E8"/>
    <w:rsid w:val="001F6A3F"/>
    <w:rsid w:val="001F6B18"/>
    <w:rsid w:val="001F7095"/>
    <w:rsid w:val="001F74D9"/>
    <w:rsid w:val="001F77E5"/>
    <w:rsid w:val="00200167"/>
    <w:rsid w:val="00200705"/>
    <w:rsid w:val="00200855"/>
    <w:rsid w:val="00200874"/>
    <w:rsid w:val="0020123E"/>
    <w:rsid w:val="00201374"/>
    <w:rsid w:val="0020175E"/>
    <w:rsid w:val="00201A67"/>
    <w:rsid w:val="00202035"/>
    <w:rsid w:val="0020227C"/>
    <w:rsid w:val="002023DC"/>
    <w:rsid w:val="0020271D"/>
    <w:rsid w:val="00202A08"/>
    <w:rsid w:val="00202B83"/>
    <w:rsid w:val="002037F1"/>
    <w:rsid w:val="00203AC8"/>
    <w:rsid w:val="00203B2E"/>
    <w:rsid w:val="00204220"/>
    <w:rsid w:val="002042AF"/>
    <w:rsid w:val="00204A88"/>
    <w:rsid w:val="002050BA"/>
    <w:rsid w:val="0020516E"/>
    <w:rsid w:val="00205DC8"/>
    <w:rsid w:val="00205E58"/>
    <w:rsid w:val="002069EA"/>
    <w:rsid w:val="00206C05"/>
    <w:rsid w:val="00206C68"/>
    <w:rsid w:val="0020713E"/>
    <w:rsid w:val="00207648"/>
    <w:rsid w:val="002079B0"/>
    <w:rsid w:val="00210007"/>
    <w:rsid w:val="0021040B"/>
    <w:rsid w:val="00210970"/>
    <w:rsid w:val="00210C66"/>
    <w:rsid w:val="002111BD"/>
    <w:rsid w:val="002112C9"/>
    <w:rsid w:val="00211D61"/>
    <w:rsid w:val="00212266"/>
    <w:rsid w:val="00212798"/>
    <w:rsid w:val="00212CE9"/>
    <w:rsid w:val="00212E1D"/>
    <w:rsid w:val="00212F45"/>
    <w:rsid w:val="00213550"/>
    <w:rsid w:val="0021375E"/>
    <w:rsid w:val="00213DBB"/>
    <w:rsid w:val="0021403C"/>
    <w:rsid w:val="00215071"/>
    <w:rsid w:val="002159FE"/>
    <w:rsid w:val="00215A06"/>
    <w:rsid w:val="00215AC4"/>
    <w:rsid w:val="00215B31"/>
    <w:rsid w:val="00215BD3"/>
    <w:rsid w:val="00215C7D"/>
    <w:rsid w:val="002161AC"/>
    <w:rsid w:val="00216568"/>
    <w:rsid w:val="00217D0E"/>
    <w:rsid w:val="00220220"/>
    <w:rsid w:val="002207D3"/>
    <w:rsid w:val="00220A57"/>
    <w:rsid w:val="00221C93"/>
    <w:rsid w:val="00221DF5"/>
    <w:rsid w:val="002222A2"/>
    <w:rsid w:val="0022250B"/>
    <w:rsid w:val="0022284E"/>
    <w:rsid w:val="00222C0B"/>
    <w:rsid w:val="00223DA4"/>
    <w:rsid w:val="00224126"/>
    <w:rsid w:val="00224895"/>
    <w:rsid w:val="00224980"/>
    <w:rsid w:val="002249E9"/>
    <w:rsid w:val="00224AB5"/>
    <w:rsid w:val="0022531B"/>
    <w:rsid w:val="002253AE"/>
    <w:rsid w:val="002255FF"/>
    <w:rsid w:val="00225AD8"/>
    <w:rsid w:val="002262D7"/>
    <w:rsid w:val="002262D9"/>
    <w:rsid w:val="00226D66"/>
    <w:rsid w:val="00226DF5"/>
    <w:rsid w:val="002275A6"/>
    <w:rsid w:val="00227C01"/>
    <w:rsid w:val="00227C97"/>
    <w:rsid w:val="00227E8E"/>
    <w:rsid w:val="002301FB"/>
    <w:rsid w:val="0023048B"/>
    <w:rsid w:val="00230E87"/>
    <w:rsid w:val="002311ED"/>
    <w:rsid w:val="002318FF"/>
    <w:rsid w:val="0023197E"/>
    <w:rsid w:val="00231F06"/>
    <w:rsid w:val="0023245C"/>
    <w:rsid w:val="00232817"/>
    <w:rsid w:val="00232EF0"/>
    <w:rsid w:val="00232FC4"/>
    <w:rsid w:val="002331F8"/>
    <w:rsid w:val="00233264"/>
    <w:rsid w:val="00233646"/>
    <w:rsid w:val="00233C24"/>
    <w:rsid w:val="00233F07"/>
    <w:rsid w:val="00234728"/>
    <w:rsid w:val="00234958"/>
    <w:rsid w:val="00234C68"/>
    <w:rsid w:val="00234D32"/>
    <w:rsid w:val="00234FD2"/>
    <w:rsid w:val="0023518C"/>
    <w:rsid w:val="00235366"/>
    <w:rsid w:val="002354CD"/>
    <w:rsid w:val="0023650F"/>
    <w:rsid w:val="0023673A"/>
    <w:rsid w:val="00236900"/>
    <w:rsid w:val="00236D00"/>
    <w:rsid w:val="00237637"/>
    <w:rsid w:val="00237690"/>
    <w:rsid w:val="002408DA"/>
    <w:rsid w:val="00241065"/>
    <w:rsid w:val="002410F6"/>
    <w:rsid w:val="00241251"/>
    <w:rsid w:val="00241687"/>
    <w:rsid w:val="00241C73"/>
    <w:rsid w:val="00241EA8"/>
    <w:rsid w:val="00242236"/>
    <w:rsid w:val="00242A77"/>
    <w:rsid w:val="00242D37"/>
    <w:rsid w:val="00242D38"/>
    <w:rsid w:val="002445BF"/>
    <w:rsid w:val="00244D43"/>
    <w:rsid w:val="002451C8"/>
    <w:rsid w:val="00245C49"/>
    <w:rsid w:val="00245D7B"/>
    <w:rsid w:val="002468B2"/>
    <w:rsid w:val="00247039"/>
    <w:rsid w:val="00247327"/>
    <w:rsid w:val="00247655"/>
    <w:rsid w:val="00247B40"/>
    <w:rsid w:val="00247BDA"/>
    <w:rsid w:val="00250096"/>
    <w:rsid w:val="002505AE"/>
    <w:rsid w:val="002510A0"/>
    <w:rsid w:val="002511DA"/>
    <w:rsid w:val="002514B3"/>
    <w:rsid w:val="00251632"/>
    <w:rsid w:val="0025209B"/>
    <w:rsid w:val="002522B3"/>
    <w:rsid w:val="00252519"/>
    <w:rsid w:val="0025292C"/>
    <w:rsid w:val="00252A32"/>
    <w:rsid w:val="00252A84"/>
    <w:rsid w:val="0025327F"/>
    <w:rsid w:val="002532A4"/>
    <w:rsid w:val="00253682"/>
    <w:rsid w:val="00253B33"/>
    <w:rsid w:val="00253C35"/>
    <w:rsid w:val="00254270"/>
    <w:rsid w:val="002546A3"/>
    <w:rsid w:val="002550EB"/>
    <w:rsid w:val="00255251"/>
    <w:rsid w:val="002557EB"/>
    <w:rsid w:val="002558FD"/>
    <w:rsid w:val="00256159"/>
    <w:rsid w:val="00256293"/>
    <w:rsid w:val="0025640F"/>
    <w:rsid w:val="00256DA5"/>
    <w:rsid w:val="00257691"/>
    <w:rsid w:val="002578E8"/>
    <w:rsid w:val="0026002B"/>
    <w:rsid w:val="002604F4"/>
    <w:rsid w:val="00260833"/>
    <w:rsid w:val="00260A53"/>
    <w:rsid w:val="00261194"/>
    <w:rsid w:val="002616A5"/>
    <w:rsid w:val="0026186E"/>
    <w:rsid w:val="0026217F"/>
    <w:rsid w:val="0026220A"/>
    <w:rsid w:val="00262707"/>
    <w:rsid w:val="0026292D"/>
    <w:rsid w:val="002633D3"/>
    <w:rsid w:val="002636E2"/>
    <w:rsid w:val="00263CF4"/>
    <w:rsid w:val="0026438E"/>
    <w:rsid w:val="00264647"/>
    <w:rsid w:val="00264A24"/>
    <w:rsid w:val="00264D51"/>
    <w:rsid w:val="00265630"/>
    <w:rsid w:val="0026627B"/>
    <w:rsid w:val="0026677C"/>
    <w:rsid w:val="00266A75"/>
    <w:rsid w:val="00266C17"/>
    <w:rsid w:val="00266C32"/>
    <w:rsid w:val="00266D50"/>
    <w:rsid w:val="0026751C"/>
    <w:rsid w:val="00267864"/>
    <w:rsid w:val="00267C69"/>
    <w:rsid w:val="0027170F"/>
    <w:rsid w:val="00271889"/>
    <w:rsid w:val="00271BBA"/>
    <w:rsid w:val="0027246B"/>
    <w:rsid w:val="002729E7"/>
    <w:rsid w:val="00272CA2"/>
    <w:rsid w:val="00273013"/>
    <w:rsid w:val="0027354E"/>
    <w:rsid w:val="002738A4"/>
    <w:rsid w:val="002739BA"/>
    <w:rsid w:val="00273E0C"/>
    <w:rsid w:val="00274667"/>
    <w:rsid w:val="00275A94"/>
    <w:rsid w:val="00275ED7"/>
    <w:rsid w:val="002760F7"/>
    <w:rsid w:val="0027626B"/>
    <w:rsid w:val="00276964"/>
    <w:rsid w:val="002769F8"/>
    <w:rsid w:val="00276C00"/>
    <w:rsid w:val="0027718B"/>
    <w:rsid w:val="002771BA"/>
    <w:rsid w:val="0027779E"/>
    <w:rsid w:val="0028016A"/>
    <w:rsid w:val="002810E2"/>
    <w:rsid w:val="00281124"/>
    <w:rsid w:val="002816EE"/>
    <w:rsid w:val="00281882"/>
    <w:rsid w:val="00281F92"/>
    <w:rsid w:val="0028251E"/>
    <w:rsid w:val="00282529"/>
    <w:rsid w:val="0028302B"/>
    <w:rsid w:val="00283312"/>
    <w:rsid w:val="00283907"/>
    <w:rsid w:val="002839BF"/>
    <w:rsid w:val="00283FEE"/>
    <w:rsid w:val="00284107"/>
    <w:rsid w:val="002844D3"/>
    <w:rsid w:val="00284558"/>
    <w:rsid w:val="0028462F"/>
    <w:rsid w:val="00284672"/>
    <w:rsid w:val="00284F86"/>
    <w:rsid w:val="002851E1"/>
    <w:rsid w:val="002857B7"/>
    <w:rsid w:val="0028583A"/>
    <w:rsid w:val="002862AB"/>
    <w:rsid w:val="0028637A"/>
    <w:rsid w:val="00286AE2"/>
    <w:rsid w:val="00286E9B"/>
    <w:rsid w:val="00287915"/>
    <w:rsid w:val="00287EB0"/>
    <w:rsid w:val="00290D51"/>
    <w:rsid w:val="0029147F"/>
    <w:rsid w:val="0029171E"/>
    <w:rsid w:val="00291B6A"/>
    <w:rsid w:val="002926F6"/>
    <w:rsid w:val="00292B11"/>
    <w:rsid w:val="00292D84"/>
    <w:rsid w:val="002930C8"/>
    <w:rsid w:val="00293F3B"/>
    <w:rsid w:val="00293FC1"/>
    <w:rsid w:val="002940B4"/>
    <w:rsid w:val="002954F3"/>
    <w:rsid w:val="00295596"/>
    <w:rsid w:val="00295918"/>
    <w:rsid w:val="00295C2F"/>
    <w:rsid w:val="002965CA"/>
    <w:rsid w:val="0029667E"/>
    <w:rsid w:val="00296743"/>
    <w:rsid w:val="0029715A"/>
    <w:rsid w:val="00297361"/>
    <w:rsid w:val="002973D3"/>
    <w:rsid w:val="0029765C"/>
    <w:rsid w:val="002978C1"/>
    <w:rsid w:val="00297AAA"/>
    <w:rsid w:val="002A0099"/>
    <w:rsid w:val="002A0125"/>
    <w:rsid w:val="002A09B8"/>
    <w:rsid w:val="002A0DBB"/>
    <w:rsid w:val="002A11E7"/>
    <w:rsid w:val="002A13C7"/>
    <w:rsid w:val="002A1A8F"/>
    <w:rsid w:val="002A27CF"/>
    <w:rsid w:val="002A2EA6"/>
    <w:rsid w:val="002A3454"/>
    <w:rsid w:val="002A37CB"/>
    <w:rsid w:val="002A386B"/>
    <w:rsid w:val="002A3D50"/>
    <w:rsid w:val="002A4940"/>
    <w:rsid w:val="002A4A0E"/>
    <w:rsid w:val="002A6193"/>
    <w:rsid w:val="002A6459"/>
    <w:rsid w:val="002A656A"/>
    <w:rsid w:val="002A6644"/>
    <w:rsid w:val="002A6BE2"/>
    <w:rsid w:val="002A6C1B"/>
    <w:rsid w:val="002A7671"/>
    <w:rsid w:val="002A7B7B"/>
    <w:rsid w:val="002B000D"/>
    <w:rsid w:val="002B0DAD"/>
    <w:rsid w:val="002B0F63"/>
    <w:rsid w:val="002B1E1F"/>
    <w:rsid w:val="002B2106"/>
    <w:rsid w:val="002B2185"/>
    <w:rsid w:val="002B24E8"/>
    <w:rsid w:val="002B4030"/>
    <w:rsid w:val="002B438F"/>
    <w:rsid w:val="002B45B6"/>
    <w:rsid w:val="002B4EBA"/>
    <w:rsid w:val="002B5242"/>
    <w:rsid w:val="002B529A"/>
    <w:rsid w:val="002B55C7"/>
    <w:rsid w:val="002B6079"/>
    <w:rsid w:val="002B62E8"/>
    <w:rsid w:val="002B63CD"/>
    <w:rsid w:val="002B659E"/>
    <w:rsid w:val="002B6B09"/>
    <w:rsid w:val="002B6B8D"/>
    <w:rsid w:val="002B7167"/>
    <w:rsid w:val="002C03F5"/>
    <w:rsid w:val="002C096B"/>
    <w:rsid w:val="002C1730"/>
    <w:rsid w:val="002C2026"/>
    <w:rsid w:val="002C22DB"/>
    <w:rsid w:val="002C2FA8"/>
    <w:rsid w:val="002C32B2"/>
    <w:rsid w:val="002C33CA"/>
    <w:rsid w:val="002C4154"/>
    <w:rsid w:val="002C43DF"/>
    <w:rsid w:val="002C4701"/>
    <w:rsid w:val="002C4878"/>
    <w:rsid w:val="002C4952"/>
    <w:rsid w:val="002C4ECE"/>
    <w:rsid w:val="002C5AF8"/>
    <w:rsid w:val="002C5E89"/>
    <w:rsid w:val="002C5FD2"/>
    <w:rsid w:val="002C7027"/>
    <w:rsid w:val="002C7410"/>
    <w:rsid w:val="002C7542"/>
    <w:rsid w:val="002C7897"/>
    <w:rsid w:val="002D0660"/>
    <w:rsid w:val="002D0797"/>
    <w:rsid w:val="002D0BA3"/>
    <w:rsid w:val="002D0BF9"/>
    <w:rsid w:val="002D1B6D"/>
    <w:rsid w:val="002D1CCF"/>
    <w:rsid w:val="002D1FE6"/>
    <w:rsid w:val="002D2405"/>
    <w:rsid w:val="002D2473"/>
    <w:rsid w:val="002D2B0B"/>
    <w:rsid w:val="002D3034"/>
    <w:rsid w:val="002D3057"/>
    <w:rsid w:val="002D32C0"/>
    <w:rsid w:val="002D3858"/>
    <w:rsid w:val="002D3E20"/>
    <w:rsid w:val="002D3F53"/>
    <w:rsid w:val="002D4177"/>
    <w:rsid w:val="002D4C80"/>
    <w:rsid w:val="002D5631"/>
    <w:rsid w:val="002D5B3B"/>
    <w:rsid w:val="002D5DEB"/>
    <w:rsid w:val="002D5E2B"/>
    <w:rsid w:val="002D605B"/>
    <w:rsid w:val="002D617D"/>
    <w:rsid w:val="002D6FED"/>
    <w:rsid w:val="002D79F9"/>
    <w:rsid w:val="002D7E77"/>
    <w:rsid w:val="002E016A"/>
    <w:rsid w:val="002E0772"/>
    <w:rsid w:val="002E1598"/>
    <w:rsid w:val="002E24EE"/>
    <w:rsid w:val="002E2CBD"/>
    <w:rsid w:val="002E2D77"/>
    <w:rsid w:val="002E3771"/>
    <w:rsid w:val="002E3B1E"/>
    <w:rsid w:val="002E3DCC"/>
    <w:rsid w:val="002E4214"/>
    <w:rsid w:val="002E44FD"/>
    <w:rsid w:val="002E4718"/>
    <w:rsid w:val="002E4795"/>
    <w:rsid w:val="002E50E1"/>
    <w:rsid w:val="002E5135"/>
    <w:rsid w:val="002E58FB"/>
    <w:rsid w:val="002E6014"/>
    <w:rsid w:val="002E60F9"/>
    <w:rsid w:val="002E63ED"/>
    <w:rsid w:val="002E644A"/>
    <w:rsid w:val="002E6B11"/>
    <w:rsid w:val="002E6D65"/>
    <w:rsid w:val="002E75B9"/>
    <w:rsid w:val="002E7951"/>
    <w:rsid w:val="002E7CFC"/>
    <w:rsid w:val="002F03F2"/>
    <w:rsid w:val="002F057E"/>
    <w:rsid w:val="002F077E"/>
    <w:rsid w:val="002F170B"/>
    <w:rsid w:val="002F17D4"/>
    <w:rsid w:val="002F1C06"/>
    <w:rsid w:val="002F1C93"/>
    <w:rsid w:val="002F1D51"/>
    <w:rsid w:val="002F2122"/>
    <w:rsid w:val="002F2246"/>
    <w:rsid w:val="002F2490"/>
    <w:rsid w:val="002F272D"/>
    <w:rsid w:val="002F2B8F"/>
    <w:rsid w:val="002F2E91"/>
    <w:rsid w:val="002F3681"/>
    <w:rsid w:val="002F38A4"/>
    <w:rsid w:val="002F39B0"/>
    <w:rsid w:val="002F48CC"/>
    <w:rsid w:val="002F52BB"/>
    <w:rsid w:val="002F56E5"/>
    <w:rsid w:val="002F5742"/>
    <w:rsid w:val="002F646E"/>
    <w:rsid w:val="002F6683"/>
    <w:rsid w:val="002F6B66"/>
    <w:rsid w:val="002F6DBC"/>
    <w:rsid w:val="002F77BA"/>
    <w:rsid w:val="002F7B36"/>
    <w:rsid w:val="002F7BB4"/>
    <w:rsid w:val="003006EA"/>
    <w:rsid w:val="00300E69"/>
    <w:rsid w:val="003011C5"/>
    <w:rsid w:val="00301BBC"/>
    <w:rsid w:val="00301D6E"/>
    <w:rsid w:val="003020FB"/>
    <w:rsid w:val="003027C9"/>
    <w:rsid w:val="00302B54"/>
    <w:rsid w:val="00302DA7"/>
    <w:rsid w:val="00302E25"/>
    <w:rsid w:val="00302FF0"/>
    <w:rsid w:val="00303AE9"/>
    <w:rsid w:val="003048F5"/>
    <w:rsid w:val="0030492D"/>
    <w:rsid w:val="00304E80"/>
    <w:rsid w:val="00305BD0"/>
    <w:rsid w:val="003061F0"/>
    <w:rsid w:val="00306378"/>
    <w:rsid w:val="00306DE4"/>
    <w:rsid w:val="003070AC"/>
    <w:rsid w:val="0030714D"/>
    <w:rsid w:val="003072A7"/>
    <w:rsid w:val="0030795A"/>
    <w:rsid w:val="00307F70"/>
    <w:rsid w:val="00310DB9"/>
    <w:rsid w:val="00310F98"/>
    <w:rsid w:val="00311186"/>
    <w:rsid w:val="003116F4"/>
    <w:rsid w:val="00311D17"/>
    <w:rsid w:val="00312693"/>
    <w:rsid w:val="00312C9A"/>
    <w:rsid w:val="00312D47"/>
    <w:rsid w:val="00313179"/>
    <w:rsid w:val="003137E8"/>
    <w:rsid w:val="00314123"/>
    <w:rsid w:val="00314398"/>
    <w:rsid w:val="0031597B"/>
    <w:rsid w:val="00315FFA"/>
    <w:rsid w:val="00316297"/>
    <w:rsid w:val="0031689F"/>
    <w:rsid w:val="00316A35"/>
    <w:rsid w:val="00317168"/>
    <w:rsid w:val="003171A8"/>
    <w:rsid w:val="003171BE"/>
    <w:rsid w:val="003172B2"/>
    <w:rsid w:val="003205C1"/>
    <w:rsid w:val="003210BB"/>
    <w:rsid w:val="003217A9"/>
    <w:rsid w:val="00321DFA"/>
    <w:rsid w:val="00321E01"/>
    <w:rsid w:val="00322AED"/>
    <w:rsid w:val="00322F16"/>
    <w:rsid w:val="00323196"/>
    <w:rsid w:val="00324053"/>
    <w:rsid w:val="00324AAF"/>
    <w:rsid w:val="00324E27"/>
    <w:rsid w:val="00324E59"/>
    <w:rsid w:val="00325042"/>
    <w:rsid w:val="003254DE"/>
    <w:rsid w:val="00325510"/>
    <w:rsid w:val="0032574A"/>
    <w:rsid w:val="00325DF4"/>
    <w:rsid w:val="00325F30"/>
    <w:rsid w:val="00326B88"/>
    <w:rsid w:val="00327086"/>
    <w:rsid w:val="0032723B"/>
    <w:rsid w:val="00327450"/>
    <w:rsid w:val="00327530"/>
    <w:rsid w:val="00327BD5"/>
    <w:rsid w:val="0033025B"/>
    <w:rsid w:val="0033028B"/>
    <w:rsid w:val="00330919"/>
    <w:rsid w:val="00330D7A"/>
    <w:rsid w:val="00331159"/>
    <w:rsid w:val="00331438"/>
    <w:rsid w:val="0033146F"/>
    <w:rsid w:val="00331508"/>
    <w:rsid w:val="00331BE3"/>
    <w:rsid w:val="0033218D"/>
    <w:rsid w:val="0033228B"/>
    <w:rsid w:val="003328A9"/>
    <w:rsid w:val="003337BB"/>
    <w:rsid w:val="0033426F"/>
    <w:rsid w:val="003348D1"/>
    <w:rsid w:val="00335497"/>
    <w:rsid w:val="003357EB"/>
    <w:rsid w:val="00335843"/>
    <w:rsid w:val="003365EA"/>
    <w:rsid w:val="00336621"/>
    <w:rsid w:val="003378EE"/>
    <w:rsid w:val="00337B6A"/>
    <w:rsid w:val="00340499"/>
    <w:rsid w:val="00340B8B"/>
    <w:rsid w:val="00340F25"/>
    <w:rsid w:val="00341343"/>
    <w:rsid w:val="0034161C"/>
    <w:rsid w:val="00341C25"/>
    <w:rsid w:val="00341EEB"/>
    <w:rsid w:val="00343716"/>
    <w:rsid w:val="00343DC5"/>
    <w:rsid w:val="003440D9"/>
    <w:rsid w:val="003444D3"/>
    <w:rsid w:val="003450DF"/>
    <w:rsid w:val="00345BF1"/>
    <w:rsid w:val="00346741"/>
    <w:rsid w:val="00347695"/>
    <w:rsid w:val="00347BAE"/>
    <w:rsid w:val="00350475"/>
    <w:rsid w:val="003508E4"/>
    <w:rsid w:val="00350987"/>
    <w:rsid w:val="00350B12"/>
    <w:rsid w:val="00350D44"/>
    <w:rsid w:val="00350F7A"/>
    <w:rsid w:val="00351252"/>
    <w:rsid w:val="0035139F"/>
    <w:rsid w:val="00351547"/>
    <w:rsid w:val="00351AA9"/>
    <w:rsid w:val="00351F1C"/>
    <w:rsid w:val="00351FE8"/>
    <w:rsid w:val="003524AB"/>
    <w:rsid w:val="003525FC"/>
    <w:rsid w:val="003535AA"/>
    <w:rsid w:val="003535F2"/>
    <w:rsid w:val="0035477A"/>
    <w:rsid w:val="0035477F"/>
    <w:rsid w:val="003547B3"/>
    <w:rsid w:val="00354823"/>
    <w:rsid w:val="00354E69"/>
    <w:rsid w:val="00354EB7"/>
    <w:rsid w:val="00354EC6"/>
    <w:rsid w:val="00355196"/>
    <w:rsid w:val="00355270"/>
    <w:rsid w:val="00355409"/>
    <w:rsid w:val="003558A1"/>
    <w:rsid w:val="00355D29"/>
    <w:rsid w:val="00355D49"/>
    <w:rsid w:val="00355E89"/>
    <w:rsid w:val="00355FB8"/>
    <w:rsid w:val="00356221"/>
    <w:rsid w:val="00356258"/>
    <w:rsid w:val="003562FB"/>
    <w:rsid w:val="00356577"/>
    <w:rsid w:val="003568C6"/>
    <w:rsid w:val="00356CD7"/>
    <w:rsid w:val="0035717A"/>
    <w:rsid w:val="0035719C"/>
    <w:rsid w:val="003574AC"/>
    <w:rsid w:val="00357562"/>
    <w:rsid w:val="00357836"/>
    <w:rsid w:val="003601E9"/>
    <w:rsid w:val="0036021E"/>
    <w:rsid w:val="00360B83"/>
    <w:rsid w:val="00360C7F"/>
    <w:rsid w:val="00360D90"/>
    <w:rsid w:val="00360EC8"/>
    <w:rsid w:val="003613C0"/>
    <w:rsid w:val="003615F1"/>
    <w:rsid w:val="00361B73"/>
    <w:rsid w:val="003622D2"/>
    <w:rsid w:val="003623D1"/>
    <w:rsid w:val="003625FD"/>
    <w:rsid w:val="0036262A"/>
    <w:rsid w:val="0036283B"/>
    <w:rsid w:val="003630C2"/>
    <w:rsid w:val="00363122"/>
    <w:rsid w:val="00363BD0"/>
    <w:rsid w:val="00363C9C"/>
    <w:rsid w:val="0036403B"/>
    <w:rsid w:val="00364450"/>
    <w:rsid w:val="003653E7"/>
    <w:rsid w:val="00365691"/>
    <w:rsid w:val="00365692"/>
    <w:rsid w:val="00365986"/>
    <w:rsid w:val="003666B2"/>
    <w:rsid w:val="003667E6"/>
    <w:rsid w:val="00366833"/>
    <w:rsid w:val="00367273"/>
    <w:rsid w:val="0036738F"/>
    <w:rsid w:val="00367411"/>
    <w:rsid w:val="0036766C"/>
    <w:rsid w:val="00367755"/>
    <w:rsid w:val="003677F3"/>
    <w:rsid w:val="0036782E"/>
    <w:rsid w:val="00367CF6"/>
    <w:rsid w:val="003701FE"/>
    <w:rsid w:val="0037082F"/>
    <w:rsid w:val="00370936"/>
    <w:rsid w:val="00370A56"/>
    <w:rsid w:val="00370A66"/>
    <w:rsid w:val="00371E40"/>
    <w:rsid w:val="00371FA0"/>
    <w:rsid w:val="00372888"/>
    <w:rsid w:val="00372D84"/>
    <w:rsid w:val="00372E64"/>
    <w:rsid w:val="003731A5"/>
    <w:rsid w:val="003732D6"/>
    <w:rsid w:val="00373BB9"/>
    <w:rsid w:val="003740EF"/>
    <w:rsid w:val="00374557"/>
    <w:rsid w:val="00374AAA"/>
    <w:rsid w:val="00374BB2"/>
    <w:rsid w:val="00374DFE"/>
    <w:rsid w:val="00374FE2"/>
    <w:rsid w:val="00374FE5"/>
    <w:rsid w:val="003752B2"/>
    <w:rsid w:val="00375370"/>
    <w:rsid w:val="0037648F"/>
    <w:rsid w:val="00376E6A"/>
    <w:rsid w:val="003771D4"/>
    <w:rsid w:val="00377AC9"/>
    <w:rsid w:val="00377F6D"/>
    <w:rsid w:val="00377F9F"/>
    <w:rsid w:val="00380084"/>
    <w:rsid w:val="00380D86"/>
    <w:rsid w:val="00381035"/>
    <w:rsid w:val="00381284"/>
    <w:rsid w:val="00381BC9"/>
    <w:rsid w:val="00381F7D"/>
    <w:rsid w:val="0038202A"/>
    <w:rsid w:val="00382130"/>
    <w:rsid w:val="0038221E"/>
    <w:rsid w:val="0038231C"/>
    <w:rsid w:val="003828A7"/>
    <w:rsid w:val="00383DBE"/>
    <w:rsid w:val="00384381"/>
    <w:rsid w:val="003843DC"/>
    <w:rsid w:val="00384FD6"/>
    <w:rsid w:val="00385069"/>
    <w:rsid w:val="00385CD3"/>
    <w:rsid w:val="00386033"/>
    <w:rsid w:val="00386156"/>
    <w:rsid w:val="00386400"/>
    <w:rsid w:val="0038649C"/>
    <w:rsid w:val="003864CE"/>
    <w:rsid w:val="0038732E"/>
    <w:rsid w:val="00387411"/>
    <w:rsid w:val="003878C1"/>
    <w:rsid w:val="003902E1"/>
    <w:rsid w:val="0039077C"/>
    <w:rsid w:val="003907C9"/>
    <w:rsid w:val="003908CA"/>
    <w:rsid w:val="00390FDD"/>
    <w:rsid w:val="00391306"/>
    <w:rsid w:val="00391601"/>
    <w:rsid w:val="003925AE"/>
    <w:rsid w:val="003926F8"/>
    <w:rsid w:val="0039366D"/>
    <w:rsid w:val="003937F0"/>
    <w:rsid w:val="00393A47"/>
    <w:rsid w:val="00394E06"/>
    <w:rsid w:val="00394E27"/>
    <w:rsid w:val="0039532B"/>
    <w:rsid w:val="003958DC"/>
    <w:rsid w:val="003959F1"/>
    <w:rsid w:val="00395D98"/>
    <w:rsid w:val="00396F63"/>
    <w:rsid w:val="003A07D4"/>
    <w:rsid w:val="003A0879"/>
    <w:rsid w:val="003A08BF"/>
    <w:rsid w:val="003A1059"/>
    <w:rsid w:val="003A1256"/>
    <w:rsid w:val="003A1366"/>
    <w:rsid w:val="003A1426"/>
    <w:rsid w:val="003A1594"/>
    <w:rsid w:val="003A20D0"/>
    <w:rsid w:val="003A213F"/>
    <w:rsid w:val="003A2383"/>
    <w:rsid w:val="003A24A7"/>
    <w:rsid w:val="003A284D"/>
    <w:rsid w:val="003A2DD7"/>
    <w:rsid w:val="003A2FDB"/>
    <w:rsid w:val="003A31E4"/>
    <w:rsid w:val="003A354B"/>
    <w:rsid w:val="003A3778"/>
    <w:rsid w:val="003A4578"/>
    <w:rsid w:val="003A4793"/>
    <w:rsid w:val="003A4B22"/>
    <w:rsid w:val="003A527E"/>
    <w:rsid w:val="003A5623"/>
    <w:rsid w:val="003A58EB"/>
    <w:rsid w:val="003A59B8"/>
    <w:rsid w:val="003A5B01"/>
    <w:rsid w:val="003A607C"/>
    <w:rsid w:val="003A60DD"/>
    <w:rsid w:val="003A6831"/>
    <w:rsid w:val="003A6B1D"/>
    <w:rsid w:val="003A6C67"/>
    <w:rsid w:val="003A6F69"/>
    <w:rsid w:val="003A7073"/>
    <w:rsid w:val="003A73A7"/>
    <w:rsid w:val="003A7FDC"/>
    <w:rsid w:val="003B05EB"/>
    <w:rsid w:val="003B065C"/>
    <w:rsid w:val="003B0B2D"/>
    <w:rsid w:val="003B0DE5"/>
    <w:rsid w:val="003B16DC"/>
    <w:rsid w:val="003B18DC"/>
    <w:rsid w:val="003B1CE3"/>
    <w:rsid w:val="003B1F29"/>
    <w:rsid w:val="003B2EA5"/>
    <w:rsid w:val="003B3262"/>
    <w:rsid w:val="003B33A9"/>
    <w:rsid w:val="003B3911"/>
    <w:rsid w:val="003B3F39"/>
    <w:rsid w:val="003B41ED"/>
    <w:rsid w:val="003B44FA"/>
    <w:rsid w:val="003B53E0"/>
    <w:rsid w:val="003B5EC3"/>
    <w:rsid w:val="003B5F63"/>
    <w:rsid w:val="003B6215"/>
    <w:rsid w:val="003B6900"/>
    <w:rsid w:val="003B69BC"/>
    <w:rsid w:val="003B6F88"/>
    <w:rsid w:val="003B7E25"/>
    <w:rsid w:val="003B7FDD"/>
    <w:rsid w:val="003C003B"/>
    <w:rsid w:val="003C05E9"/>
    <w:rsid w:val="003C07B8"/>
    <w:rsid w:val="003C0828"/>
    <w:rsid w:val="003C0D53"/>
    <w:rsid w:val="003C0F95"/>
    <w:rsid w:val="003C11EB"/>
    <w:rsid w:val="003C12CF"/>
    <w:rsid w:val="003C1F3A"/>
    <w:rsid w:val="003C2243"/>
    <w:rsid w:val="003C241F"/>
    <w:rsid w:val="003C251C"/>
    <w:rsid w:val="003C296B"/>
    <w:rsid w:val="003C344C"/>
    <w:rsid w:val="003C35D7"/>
    <w:rsid w:val="003C3F62"/>
    <w:rsid w:val="003C40C6"/>
    <w:rsid w:val="003C4928"/>
    <w:rsid w:val="003C5CA0"/>
    <w:rsid w:val="003C60C4"/>
    <w:rsid w:val="003C6324"/>
    <w:rsid w:val="003C66B0"/>
    <w:rsid w:val="003C6A26"/>
    <w:rsid w:val="003C6F59"/>
    <w:rsid w:val="003C7258"/>
    <w:rsid w:val="003C7A4E"/>
    <w:rsid w:val="003D0066"/>
    <w:rsid w:val="003D152B"/>
    <w:rsid w:val="003D1A63"/>
    <w:rsid w:val="003D22BB"/>
    <w:rsid w:val="003D2937"/>
    <w:rsid w:val="003D2C1E"/>
    <w:rsid w:val="003D2C3B"/>
    <w:rsid w:val="003D33F5"/>
    <w:rsid w:val="003D3724"/>
    <w:rsid w:val="003D4259"/>
    <w:rsid w:val="003D5266"/>
    <w:rsid w:val="003D5897"/>
    <w:rsid w:val="003D5D29"/>
    <w:rsid w:val="003D5DB4"/>
    <w:rsid w:val="003D5F79"/>
    <w:rsid w:val="003D5F84"/>
    <w:rsid w:val="003D751F"/>
    <w:rsid w:val="003D7544"/>
    <w:rsid w:val="003D75E7"/>
    <w:rsid w:val="003D7806"/>
    <w:rsid w:val="003D7A6D"/>
    <w:rsid w:val="003E014E"/>
    <w:rsid w:val="003E0EE2"/>
    <w:rsid w:val="003E0F93"/>
    <w:rsid w:val="003E13AD"/>
    <w:rsid w:val="003E1766"/>
    <w:rsid w:val="003E1C2E"/>
    <w:rsid w:val="003E1D00"/>
    <w:rsid w:val="003E1D83"/>
    <w:rsid w:val="003E1EF6"/>
    <w:rsid w:val="003E271E"/>
    <w:rsid w:val="003E346D"/>
    <w:rsid w:val="003E3DC8"/>
    <w:rsid w:val="003E45D1"/>
    <w:rsid w:val="003E46BA"/>
    <w:rsid w:val="003E5244"/>
    <w:rsid w:val="003E5670"/>
    <w:rsid w:val="003E5AD6"/>
    <w:rsid w:val="003E7B30"/>
    <w:rsid w:val="003E7B51"/>
    <w:rsid w:val="003E7C22"/>
    <w:rsid w:val="003E7E5E"/>
    <w:rsid w:val="003F05BB"/>
    <w:rsid w:val="003F093B"/>
    <w:rsid w:val="003F185E"/>
    <w:rsid w:val="003F1C88"/>
    <w:rsid w:val="003F3664"/>
    <w:rsid w:val="003F3828"/>
    <w:rsid w:val="003F383C"/>
    <w:rsid w:val="003F3E84"/>
    <w:rsid w:val="003F4428"/>
    <w:rsid w:val="003F48E8"/>
    <w:rsid w:val="003F4957"/>
    <w:rsid w:val="003F4AF6"/>
    <w:rsid w:val="003F4E7F"/>
    <w:rsid w:val="003F52FF"/>
    <w:rsid w:val="003F5999"/>
    <w:rsid w:val="003F5B29"/>
    <w:rsid w:val="003F60FF"/>
    <w:rsid w:val="003F6400"/>
    <w:rsid w:val="003F6624"/>
    <w:rsid w:val="003F7047"/>
    <w:rsid w:val="003F7C4A"/>
    <w:rsid w:val="00400F06"/>
    <w:rsid w:val="00401AC9"/>
    <w:rsid w:val="00402A33"/>
    <w:rsid w:val="00402D68"/>
    <w:rsid w:val="00403B23"/>
    <w:rsid w:val="00403C1F"/>
    <w:rsid w:val="004040B8"/>
    <w:rsid w:val="004048FE"/>
    <w:rsid w:val="004049C6"/>
    <w:rsid w:val="00404A87"/>
    <w:rsid w:val="00404DD4"/>
    <w:rsid w:val="00405387"/>
    <w:rsid w:val="00405712"/>
    <w:rsid w:val="00406788"/>
    <w:rsid w:val="00407459"/>
    <w:rsid w:val="00407C56"/>
    <w:rsid w:val="00407CB6"/>
    <w:rsid w:val="00411AF8"/>
    <w:rsid w:val="00411D79"/>
    <w:rsid w:val="004125AB"/>
    <w:rsid w:val="0041260F"/>
    <w:rsid w:val="00412707"/>
    <w:rsid w:val="00412EA1"/>
    <w:rsid w:val="004131B9"/>
    <w:rsid w:val="0041467D"/>
    <w:rsid w:val="00414C5F"/>
    <w:rsid w:val="0041502E"/>
    <w:rsid w:val="00415132"/>
    <w:rsid w:val="0041598E"/>
    <w:rsid w:val="00415D4B"/>
    <w:rsid w:val="004160C4"/>
    <w:rsid w:val="00416149"/>
    <w:rsid w:val="0041622A"/>
    <w:rsid w:val="004164D6"/>
    <w:rsid w:val="00416BCE"/>
    <w:rsid w:val="00416CA5"/>
    <w:rsid w:val="00417013"/>
    <w:rsid w:val="00417BB4"/>
    <w:rsid w:val="004200CD"/>
    <w:rsid w:val="0042025E"/>
    <w:rsid w:val="00420B5B"/>
    <w:rsid w:val="00420B9D"/>
    <w:rsid w:val="00420CC3"/>
    <w:rsid w:val="00420D1B"/>
    <w:rsid w:val="00420F1F"/>
    <w:rsid w:val="00420F7F"/>
    <w:rsid w:val="00421349"/>
    <w:rsid w:val="00421565"/>
    <w:rsid w:val="00421922"/>
    <w:rsid w:val="00422879"/>
    <w:rsid w:val="00423031"/>
    <w:rsid w:val="004230DE"/>
    <w:rsid w:val="0042369D"/>
    <w:rsid w:val="00423871"/>
    <w:rsid w:val="00423AE5"/>
    <w:rsid w:val="00423D03"/>
    <w:rsid w:val="0042421D"/>
    <w:rsid w:val="00424B74"/>
    <w:rsid w:val="00425001"/>
    <w:rsid w:val="00425302"/>
    <w:rsid w:val="00425F79"/>
    <w:rsid w:val="00426357"/>
    <w:rsid w:val="00426FFF"/>
    <w:rsid w:val="0042710A"/>
    <w:rsid w:val="0042740C"/>
    <w:rsid w:val="0043008A"/>
    <w:rsid w:val="0043162C"/>
    <w:rsid w:val="00431753"/>
    <w:rsid w:val="00431B52"/>
    <w:rsid w:val="00431DEE"/>
    <w:rsid w:val="00431EAD"/>
    <w:rsid w:val="00431F7C"/>
    <w:rsid w:val="00433552"/>
    <w:rsid w:val="004335E9"/>
    <w:rsid w:val="00433893"/>
    <w:rsid w:val="004345D5"/>
    <w:rsid w:val="004346E1"/>
    <w:rsid w:val="00434829"/>
    <w:rsid w:val="00434B44"/>
    <w:rsid w:val="004354A2"/>
    <w:rsid w:val="00435BC8"/>
    <w:rsid w:val="00436454"/>
    <w:rsid w:val="00436AC4"/>
    <w:rsid w:val="00437275"/>
    <w:rsid w:val="0043766C"/>
    <w:rsid w:val="004376B3"/>
    <w:rsid w:val="004378CC"/>
    <w:rsid w:val="00437AC1"/>
    <w:rsid w:val="004402A2"/>
    <w:rsid w:val="0044125F"/>
    <w:rsid w:val="004413FB"/>
    <w:rsid w:val="00441A37"/>
    <w:rsid w:val="00442885"/>
    <w:rsid w:val="004428E7"/>
    <w:rsid w:val="00442933"/>
    <w:rsid w:val="00442EE5"/>
    <w:rsid w:val="0044343F"/>
    <w:rsid w:val="0044347A"/>
    <w:rsid w:val="00443EC7"/>
    <w:rsid w:val="00444A0C"/>
    <w:rsid w:val="00445450"/>
    <w:rsid w:val="00445C32"/>
    <w:rsid w:val="00446014"/>
    <w:rsid w:val="00446349"/>
    <w:rsid w:val="00446703"/>
    <w:rsid w:val="0044766E"/>
    <w:rsid w:val="00447B76"/>
    <w:rsid w:val="00447DD6"/>
    <w:rsid w:val="00450125"/>
    <w:rsid w:val="004502D1"/>
    <w:rsid w:val="00450723"/>
    <w:rsid w:val="004507B2"/>
    <w:rsid w:val="004509A7"/>
    <w:rsid w:val="004509F2"/>
    <w:rsid w:val="00450E26"/>
    <w:rsid w:val="0045190D"/>
    <w:rsid w:val="00452449"/>
    <w:rsid w:val="00452833"/>
    <w:rsid w:val="004531B6"/>
    <w:rsid w:val="004533DF"/>
    <w:rsid w:val="0045349C"/>
    <w:rsid w:val="0045409D"/>
    <w:rsid w:val="00454632"/>
    <w:rsid w:val="00454757"/>
    <w:rsid w:val="00454F04"/>
    <w:rsid w:val="00455016"/>
    <w:rsid w:val="004552EF"/>
    <w:rsid w:val="0045572F"/>
    <w:rsid w:val="004564AF"/>
    <w:rsid w:val="00456BBE"/>
    <w:rsid w:val="00456D6D"/>
    <w:rsid w:val="00456E72"/>
    <w:rsid w:val="004570A3"/>
    <w:rsid w:val="00457FEF"/>
    <w:rsid w:val="0046050D"/>
    <w:rsid w:val="00460994"/>
    <w:rsid w:val="00460ABB"/>
    <w:rsid w:val="0046154C"/>
    <w:rsid w:val="00463431"/>
    <w:rsid w:val="0046351F"/>
    <w:rsid w:val="00463997"/>
    <w:rsid w:val="00463CD0"/>
    <w:rsid w:val="00464756"/>
    <w:rsid w:val="00464B0C"/>
    <w:rsid w:val="00464DC8"/>
    <w:rsid w:val="00465507"/>
    <w:rsid w:val="004655AC"/>
    <w:rsid w:val="0046575B"/>
    <w:rsid w:val="00465CF3"/>
    <w:rsid w:val="0046610D"/>
    <w:rsid w:val="00466209"/>
    <w:rsid w:val="00466663"/>
    <w:rsid w:val="00466A37"/>
    <w:rsid w:val="00466B35"/>
    <w:rsid w:val="00466EAF"/>
    <w:rsid w:val="004673C2"/>
    <w:rsid w:val="00467656"/>
    <w:rsid w:val="00467774"/>
    <w:rsid w:val="00467EF5"/>
    <w:rsid w:val="0047011F"/>
    <w:rsid w:val="004705E1"/>
    <w:rsid w:val="00470F3A"/>
    <w:rsid w:val="00471140"/>
    <w:rsid w:val="004723D4"/>
    <w:rsid w:val="00472AC6"/>
    <w:rsid w:val="00473590"/>
    <w:rsid w:val="00474BF1"/>
    <w:rsid w:val="00474F95"/>
    <w:rsid w:val="00475437"/>
    <w:rsid w:val="00475808"/>
    <w:rsid w:val="004758F5"/>
    <w:rsid w:val="0047595C"/>
    <w:rsid w:val="00475A93"/>
    <w:rsid w:val="00475DAB"/>
    <w:rsid w:val="004760A9"/>
    <w:rsid w:val="004761D8"/>
    <w:rsid w:val="00477648"/>
    <w:rsid w:val="00477664"/>
    <w:rsid w:val="0047787D"/>
    <w:rsid w:val="00477AC1"/>
    <w:rsid w:val="00477EE2"/>
    <w:rsid w:val="00480145"/>
    <w:rsid w:val="00480CC2"/>
    <w:rsid w:val="00480DC7"/>
    <w:rsid w:val="0048146B"/>
    <w:rsid w:val="00481543"/>
    <w:rsid w:val="00481624"/>
    <w:rsid w:val="00482069"/>
    <w:rsid w:val="0048269E"/>
    <w:rsid w:val="0048270E"/>
    <w:rsid w:val="00482F04"/>
    <w:rsid w:val="0048313C"/>
    <w:rsid w:val="0048393E"/>
    <w:rsid w:val="00483A57"/>
    <w:rsid w:val="0048408F"/>
    <w:rsid w:val="00484159"/>
    <w:rsid w:val="004841C6"/>
    <w:rsid w:val="0048573D"/>
    <w:rsid w:val="0048574F"/>
    <w:rsid w:val="00485A45"/>
    <w:rsid w:val="0048602A"/>
    <w:rsid w:val="00486593"/>
    <w:rsid w:val="004865DF"/>
    <w:rsid w:val="0048750A"/>
    <w:rsid w:val="00487957"/>
    <w:rsid w:val="00487A16"/>
    <w:rsid w:val="0049046A"/>
    <w:rsid w:val="004908F9"/>
    <w:rsid w:val="00490D32"/>
    <w:rsid w:val="00491418"/>
    <w:rsid w:val="00491478"/>
    <w:rsid w:val="004922D6"/>
    <w:rsid w:val="0049270D"/>
    <w:rsid w:val="00492A58"/>
    <w:rsid w:val="00492A61"/>
    <w:rsid w:val="00492D99"/>
    <w:rsid w:val="00492F71"/>
    <w:rsid w:val="00493048"/>
    <w:rsid w:val="00493525"/>
    <w:rsid w:val="00493783"/>
    <w:rsid w:val="00493859"/>
    <w:rsid w:val="004945F2"/>
    <w:rsid w:val="00494857"/>
    <w:rsid w:val="00494BD3"/>
    <w:rsid w:val="00494BE1"/>
    <w:rsid w:val="00494C02"/>
    <w:rsid w:val="00494D55"/>
    <w:rsid w:val="00495654"/>
    <w:rsid w:val="004958B3"/>
    <w:rsid w:val="00496D16"/>
    <w:rsid w:val="0049765E"/>
    <w:rsid w:val="0049785A"/>
    <w:rsid w:val="004978B2"/>
    <w:rsid w:val="00497A32"/>
    <w:rsid w:val="00497FCE"/>
    <w:rsid w:val="00497FFD"/>
    <w:rsid w:val="004A0620"/>
    <w:rsid w:val="004A12A0"/>
    <w:rsid w:val="004A1366"/>
    <w:rsid w:val="004A1E53"/>
    <w:rsid w:val="004A256E"/>
    <w:rsid w:val="004A2B33"/>
    <w:rsid w:val="004A2D73"/>
    <w:rsid w:val="004A46DB"/>
    <w:rsid w:val="004A47F7"/>
    <w:rsid w:val="004A5411"/>
    <w:rsid w:val="004A54C3"/>
    <w:rsid w:val="004A554F"/>
    <w:rsid w:val="004A5FFB"/>
    <w:rsid w:val="004A66B0"/>
    <w:rsid w:val="004A7635"/>
    <w:rsid w:val="004A786E"/>
    <w:rsid w:val="004B0070"/>
    <w:rsid w:val="004B0DB0"/>
    <w:rsid w:val="004B1449"/>
    <w:rsid w:val="004B14C2"/>
    <w:rsid w:val="004B1A3F"/>
    <w:rsid w:val="004B1B51"/>
    <w:rsid w:val="004B1C87"/>
    <w:rsid w:val="004B2CE5"/>
    <w:rsid w:val="004B308E"/>
    <w:rsid w:val="004B30DA"/>
    <w:rsid w:val="004B33A7"/>
    <w:rsid w:val="004B3757"/>
    <w:rsid w:val="004B3E55"/>
    <w:rsid w:val="004B415E"/>
    <w:rsid w:val="004B4DFF"/>
    <w:rsid w:val="004B5304"/>
    <w:rsid w:val="004B59DC"/>
    <w:rsid w:val="004B5C0E"/>
    <w:rsid w:val="004B5EEC"/>
    <w:rsid w:val="004B60E5"/>
    <w:rsid w:val="004B6800"/>
    <w:rsid w:val="004B6A57"/>
    <w:rsid w:val="004B718E"/>
    <w:rsid w:val="004B71B9"/>
    <w:rsid w:val="004B75EA"/>
    <w:rsid w:val="004B7F03"/>
    <w:rsid w:val="004B7F20"/>
    <w:rsid w:val="004C011B"/>
    <w:rsid w:val="004C025C"/>
    <w:rsid w:val="004C08D0"/>
    <w:rsid w:val="004C0EF0"/>
    <w:rsid w:val="004C1315"/>
    <w:rsid w:val="004C14B7"/>
    <w:rsid w:val="004C16FB"/>
    <w:rsid w:val="004C1FEC"/>
    <w:rsid w:val="004C339A"/>
    <w:rsid w:val="004C35C7"/>
    <w:rsid w:val="004C36C3"/>
    <w:rsid w:val="004C52EB"/>
    <w:rsid w:val="004C5EAF"/>
    <w:rsid w:val="004C66B3"/>
    <w:rsid w:val="004C6A2A"/>
    <w:rsid w:val="004C71FC"/>
    <w:rsid w:val="004C7255"/>
    <w:rsid w:val="004C72AF"/>
    <w:rsid w:val="004C74B6"/>
    <w:rsid w:val="004C7B99"/>
    <w:rsid w:val="004C7C6E"/>
    <w:rsid w:val="004C7CA1"/>
    <w:rsid w:val="004C7FE0"/>
    <w:rsid w:val="004D0312"/>
    <w:rsid w:val="004D0E8C"/>
    <w:rsid w:val="004D1470"/>
    <w:rsid w:val="004D1840"/>
    <w:rsid w:val="004D1922"/>
    <w:rsid w:val="004D1A46"/>
    <w:rsid w:val="004D1A8D"/>
    <w:rsid w:val="004D1AAD"/>
    <w:rsid w:val="004D1C66"/>
    <w:rsid w:val="004D1F08"/>
    <w:rsid w:val="004D1F2F"/>
    <w:rsid w:val="004D2405"/>
    <w:rsid w:val="004D26C4"/>
    <w:rsid w:val="004D27F8"/>
    <w:rsid w:val="004D3E61"/>
    <w:rsid w:val="004D3F64"/>
    <w:rsid w:val="004D41E1"/>
    <w:rsid w:val="004D4359"/>
    <w:rsid w:val="004D43CD"/>
    <w:rsid w:val="004D44D6"/>
    <w:rsid w:val="004D473B"/>
    <w:rsid w:val="004D49D9"/>
    <w:rsid w:val="004D4DC8"/>
    <w:rsid w:val="004D54E3"/>
    <w:rsid w:val="004D5BCF"/>
    <w:rsid w:val="004D683A"/>
    <w:rsid w:val="004D6937"/>
    <w:rsid w:val="004D6A0D"/>
    <w:rsid w:val="004D6AF8"/>
    <w:rsid w:val="004D6EA2"/>
    <w:rsid w:val="004D71CF"/>
    <w:rsid w:val="004D7590"/>
    <w:rsid w:val="004D778A"/>
    <w:rsid w:val="004E005D"/>
    <w:rsid w:val="004E117E"/>
    <w:rsid w:val="004E1412"/>
    <w:rsid w:val="004E1720"/>
    <w:rsid w:val="004E21CD"/>
    <w:rsid w:val="004E275D"/>
    <w:rsid w:val="004E2E86"/>
    <w:rsid w:val="004E32BE"/>
    <w:rsid w:val="004E3587"/>
    <w:rsid w:val="004E37EA"/>
    <w:rsid w:val="004E4DF3"/>
    <w:rsid w:val="004E4F8D"/>
    <w:rsid w:val="004E4FFC"/>
    <w:rsid w:val="004E60CC"/>
    <w:rsid w:val="004E6235"/>
    <w:rsid w:val="004E643B"/>
    <w:rsid w:val="004E6610"/>
    <w:rsid w:val="004E67B1"/>
    <w:rsid w:val="004E6AD3"/>
    <w:rsid w:val="004E74C9"/>
    <w:rsid w:val="004E778F"/>
    <w:rsid w:val="004E7C98"/>
    <w:rsid w:val="004F0AA7"/>
    <w:rsid w:val="004F0E14"/>
    <w:rsid w:val="004F0E4D"/>
    <w:rsid w:val="004F0E87"/>
    <w:rsid w:val="004F1320"/>
    <w:rsid w:val="004F2C13"/>
    <w:rsid w:val="004F32A2"/>
    <w:rsid w:val="004F346D"/>
    <w:rsid w:val="004F34C4"/>
    <w:rsid w:val="004F36F3"/>
    <w:rsid w:val="004F37DB"/>
    <w:rsid w:val="004F3E89"/>
    <w:rsid w:val="004F3FB4"/>
    <w:rsid w:val="004F408F"/>
    <w:rsid w:val="004F42E5"/>
    <w:rsid w:val="004F46B6"/>
    <w:rsid w:val="004F49BD"/>
    <w:rsid w:val="004F4FAA"/>
    <w:rsid w:val="004F5C07"/>
    <w:rsid w:val="004F5CB1"/>
    <w:rsid w:val="004F63AA"/>
    <w:rsid w:val="004F68A3"/>
    <w:rsid w:val="004F72D7"/>
    <w:rsid w:val="004F76F6"/>
    <w:rsid w:val="004F7D76"/>
    <w:rsid w:val="0050015B"/>
    <w:rsid w:val="005003AF"/>
    <w:rsid w:val="00500545"/>
    <w:rsid w:val="00500ADA"/>
    <w:rsid w:val="00500EF6"/>
    <w:rsid w:val="00501924"/>
    <w:rsid w:val="005019EF"/>
    <w:rsid w:val="00501BE6"/>
    <w:rsid w:val="00502600"/>
    <w:rsid w:val="00502DA5"/>
    <w:rsid w:val="00502F44"/>
    <w:rsid w:val="005034C8"/>
    <w:rsid w:val="00503C6C"/>
    <w:rsid w:val="00503D8C"/>
    <w:rsid w:val="00504370"/>
    <w:rsid w:val="00504650"/>
    <w:rsid w:val="0050528D"/>
    <w:rsid w:val="005054CC"/>
    <w:rsid w:val="00505546"/>
    <w:rsid w:val="005058C9"/>
    <w:rsid w:val="00505946"/>
    <w:rsid w:val="00505D5B"/>
    <w:rsid w:val="00506A36"/>
    <w:rsid w:val="00506CC8"/>
    <w:rsid w:val="00507524"/>
    <w:rsid w:val="005078F2"/>
    <w:rsid w:val="00510220"/>
    <w:rsid w:val="00510F11"/>
    <w:rsid w:val="0051122C"/>
    <w:rsid w:val="005113E5"/>
    <w:rsid w:val="00511546"/>
    <w:rsid w:val="0051191E"/>
    <w:rsid w:val="00511F39"/>
    <w:rsid w:val="00511FAD"/>
    <w:rsid w:val="0051205C"/>
    <w:rsid w:val="00512895"/>
    <w:rsid w:val="00512C81"/>
    <w:rsid w:val="0051306C"/>
    <w:rsid w:val="005135C4"/>
    <w:rsid w:val="0051392F"/>
    <w:rsid w:val="00513A45"/>
    <w:rsid w:val="00513A82"/>
    <w:rsid w:val="00513D79"/>
    <w:rsid w:val="00513F6F"/>
    <w:rsid w:val="00514193"/>
    <w:rsid w:val="00514470"/>
    <w:rsid w:val="00515544"/>
    <w:rsid w:val="005156AF"/>
    <w:rsid w:val="005159A8"/>
    <w:rsid w:val="00515D40"/>
    <w:rsid w:val="00516694"/>
    <w:rsid w:val="0051700F"/>
    <w:rsid w:val="00517333"/>
    <w:rsid w:val="005201B6"/>
    <w:rsid w:val="005204B7"/>
    <w:rsid w:val="005204D1"/>
    <w:rsid w:val="00520F87"/>
    <w:rsid w:val="005212FD"/>
    <w:rsid w:val="005214FB"/>
    <w:rsid w:val="0052151A"/>
    <w:rsid w:val="00521609"/>
    <w:rsid w:val="00521729"/>
    <w:rsid w:val="00521D52"/>
    <w:rsid w:val="00521DCC"/>
    <w:rsid w:val="00522410"/>
    <w:rsid w:val="00522826"/>
    <w:rsid w:val="0052293D"/>
    <w:rsid w:val="00523307"/>
    <w:rsid w:val="005235EB"/>
    <w:rsid w:val="00523772"/>
    <w:rsid w:val="00524E35"/>
    <w:rsid w:val="00524E70"/>
    <w:rsid w:val="00524F9B"/>
    <w:rsid w:val="005250BA"/>
    <w:rsid w:val="00525A24"/>
    <w:rsid w:val="00525BAD"/>
    <w:rsid w:val="00525BFB"/>
    <w:rsid w:val="00525DFB"/>
    <w:rsid w:val="005262E8"/>
    <w:rsid w:val="00526C27"/>
    <w:rsid w:val="00527144"/>
    <w:rsid w:val="00527A93"/>
    <w:rsid w:val="00527EC4"/>
    <w:rsid w:val="00527F1B"/>
    <w:rsid w:val="00530095"/>
    <w:rsid w:val="00530D81"/>
    <w:rsid w:val="00531312"/>
    <w:rsid w:val="00531C50"/>
    <w:rsid w:val="005328EA"/>
    <w:rsid w:val="00532AA1"/>
    <w:rsid w:val="00532D38"/>
    <w:rsid w:val="00533376"/>
    <w:rsid w:val="005339C1"/>
    <w:rsid w:val="00533A31"/>
    <w:rsid w:val="00533CEB"/>
    <w:rsid w:val="00534E1D"/>
    <w:rsid w:val="005357B9"/>
    <w:rsid w:val="00535C20"/>
    <w:rsid w:val="00535DBE"/>
    <w:rsid w:val="00536949"/>
    <w:rsid w:val="005405D8"/>
    <w:rsid w:val="00540770"/>
    <w:rsid w:val="005408DD"/>
    <w:rsid w:val="005409C4"/>
    <w:rsid w:val="00541936"/>
    <w:rsid w:val="00541BB1"/>
    <w:rsid w:val="00541D43"/>
    <w:rsid w:val="005430B1"/>
    <w:rsid w:val="00543B0D"/>
    <w:rsid w:val="00543C45"/>
    <w:rsid w:val="00543DE0"/>
    <w:rsid w:val="00543FD9"/>
    <w:rsid w:val="0054407A"/>
    <w:rsid w:val="00544175"/>
    <w:rsid w:val="00544957"/>
    <w:rsid w:val="00544A61"/>
    <w:rsid w:val="00544C1A"/>
    <w:rsid w:val="00544D8D"/>
    <w:rsid w:val="005451A3"/>
    <w:rsid w:val="00545A8C"/>
    <w:rsid w:val="00546620"/>
    <w:rsid w:val="0054672D"/>
    <w:rsid w:val="00546859"/>
    <w:rsid w:val="00546E52"/>
    <w:rsid w:val="005475EA"/>
    <w:rsid w:val="00547971"/>
    <w:rsid w:val="00547EB8"/>
    <w:rsid w:val="005502CB"/>
    <w:rsid w:val="005507E5"/>
    <w:rsid w:val="00550EE8"/>
    <w:rsid w:val="00551329"/>
    <w:rsid w:val="00551420"/>
    <w:rsid w:val="00551B6C"/>
    <w:rsid w:val="00551CD1"/>
    <w:rsid w:val="00552755"/>
    <w:rsid w:val="00552790"/>
    <w:rsid w:val="00552FEF"/>
    <w:rsid w:val="005531C6"/>
    <w:rsid w:val="005533F9"/>
    <w:rsid w:val="0055348E"/>
    <w:rsid w:val="00553547"/>
    <w:rsid w:val="00553C79"/>
    <w:rsid w:val="00553E05"/>
    <w:rsid w:val="005546E1"/>
    <w:rsid w:val="005549A5"/>
    <w:rsid w:val="00554ABC"/>
    <w:rsid w:val="0055505D"/>
    <w:rsid w:val="0055516B"/>
    <w:rsid w:val="005552ED"/>
    <w:rsid w:val="0055546C"/>
    <w:rsid w:val="00555F58"/>
    <w:rsid w:val="00556084"/>
    <w:rsid w:val="0055686A"/>
    <w:rsid w:val="00556C57"/>
    <w:rsid w:val="0055742D"/>
    <w:rsid w:val="00557EB3"/>
    <w:rsid w:val="005601FB"/>
    <w:rsid w:val="005607EB"/>
    <w:rsid w:val="00560B3D"/>
    <w:rsid w:val="00560E34"/>
    <w:rsid w:val="00560FB6"/>
    <w:rsid w:val="005610C3"/>
    <w:rsid w:val="00561525"/>
    <w:rsid w:val="00561F25"/>
    <w:rsid w:val="005622BD"/>
    <w:rsid w:val="005623BC"/>
    <w:rsid w:val="00562638"/>
    <w:rsid w:val="00563970"/>
    <w:rsid w:val="00563BC1"/>
    <w:rsid w:val="00563D34"/>
    <w:rsid w:val="00563F6A"/>
    <w:rsid w:val="00564017"/>
    <w:rsid w:val="0056424D"/>
    <w:rsid w:val="0056457E"/>
    <w:rsid w:val="00564736"/>
    <w:rsid w:val="00564F2D"/>
    <w:rsid w:val="005651A2"/>
    <w:rsid w:val="00565B77"/>
    <w:rsid w:val="005660A3"/>
    <w:rsid w:val="00566196"/>
    <w:rsid w:val="005661E5"/>
    <w:rsid w:val="005662EB"/>
    <w:rsid w:val="0056632C"/>
    <w:rsid w:val="00566B2C"/>
    <w:rsid w:val="00567AB3"/>
    <w:rsid w:val="00567CA6"/>
    <w:rsid w:val="00570143"/>
    <w:rsid w:val="005706BA"/>
    <w:rsid w:val="00570847"/>
    <w:rsid w:val="00570922"/>
    <w:rsid w:val="00570A3F"/>
    <w:rsid w:val="00570AA8"/>
    <w:rsid w:val="00570D2D"/>
    <w:rsid w:val="005710BE"/>
    <w:rsid w:val="00571478"/>
    <w:rsid w:val="0057171D"/>
    <w:rsid w:val="005719A9"/>
    <w:rsid w:val="00571E90"/>
    <w:rsid w:val="00571F3F"/>
    <w:rsid w:val="005722D7"/>
    <w:rsid w:val="005723DC"/>
    <w:rsid w:val="00572485"/>
    <w:rsid w:val="005725DF"/>
    <w:rsid w:val="00572876"/>
    <w:rsid w:val="005732C0"/>
    <w:rsid w:val="00574681"/>
    <w:rsid w:val="00574723"/>
    <w:rsid w:val="00574A2E"/>
    <w:rsid w:val="00574E84"/>
    <w:rsid w:val="00575837"/>
    <w:rsid w:val="00575CA2"/>
    <w:rsid w:val="00576C61"/>
    <w:rsid w:val="00576C63"/>
    <w:rsid w:val="00577987"/>
    <w:rsid w:val="00577B91"/>
    <w:rsid w:val="005800DB"/>
    <w:rsid w:val="005801A9"/>
    <w:rsid w:val="0058093C"/>
    <w:rsid w:val="00580B6A"/>
    <w:rsid w:val="00582A39"/>
    <w:rsid w:val="00582CB8"/>
    <w:rsid w:val="005833BA"/>
    <w:rsid w:val="00583520"/>
    <w:rsid w:val="00583B5A"/>
    <w:rsid w:val="00583C5E"/>
    <w:rsid w:val="00583E25"/>
    <w:rsid w:val="00583E90"/>
    <w:rsid w:val="005840D5"/>
    <w:rsid w:val="005842EF"/>
    <w:rsid w:val="00584538"/>
    <w:rsid w:val="005849AF"/>
    <w:rsid w:val="00584C4F"/>
    <w:rsid w:val="005869C7"/>
    <w:rsid w:val="00587D45"/>
    <w:rsid w:val="00590000"/>
    <w:rsid w:val="005900C3"/>
    <w:rsid w:val="005901D9"/>
    <w:rsid w:val="005904CB"/>
    <w:rsid w:val="00590888"/>
    <w:rsid w:val="00590DE2"/>
    <w:rsid w:val="00591178"/>
    <w:rsid w:val="00591567"/>
    <w:rsid w:val="00591CE6"/>
    <w:rsid w:val="00593D02"/>
    <w:rsid w:val="005940BE"/>
    <w:rsid w:val="0059454C"/>
    <w:rsid w:val="00594AAA"/>
    <w:rsid w:val="00594D13"/>
    <w:rsid w:val="00594FB4"/>
    <w:rsid w:val="00595B6B"/>
    <w:rsid w:val="00595E7B"/>
    <w:rsid w:val="005963B8"/>
    <w:rsid w:val="00596784"/>
    <w:rsid w:val="0059688B"/>
    <w:rsid w:val="00596892"/>
    <w:rsid w:val="00596B15"/>
    <w:rsid w:val="00597B06"/>
    <w:rsid w:val="00597CBD"/>
    <w:rsid w:val="00597E65"/>
    <w:rsid w:val="005A14CF"/>
    <w:rsid w:val="005A1893"/>
    <w:rsid w:val="005A1C09"/>
    <w:rsid w:val="005A2136"/>
    <w:rsid w:val="005A2775"/>
    <w:rsid w:val="005A2931"/>
    <w:rsid w:val="005A2933"/>
    <w:rsid w:val="005A2DA7"/>
    <w:rsid w:val="005A2FE3"/>
    <w:rsid w:val="005A3728"/>
    <w:rsid w:val="005A3F87"/>
    <w:rsid w:val="005A427C"/>
    <w:rsid w:val="005A4514"/>
    <w:rsid w:val="005A48F4"/>
    <w:rsid w:val="005A4A5F"/>
    <w:rsid w:val="005A4AD1"/>
    <w:rsid w:val="005A4E8F"/>
    <w:rsid w:val="005A4F59"/>
    <w:rsid w:val="005A545F"/>
    <w:rsid w:val="005A54AD"/>
    <w:rsid w:val="005A58D5"/>
    <w:rsid w:val="005A59E1"/>
    <w:rsid w:val="005A67DE"/>
    <w:rsid w:val="005A68A4"/>
    <w:rsid w:val="005A69D2"/>
    <w:rsid w:val="005A6AB5"/>
    <w:rsid w:val="005A773C"/>
    <w:rsid w:val="005A778E"/>
    <w:rsid w:val="005A7907"/>
    <w:rsid w:val="005B0570"/>
    <w:rsid w:val="005B0E2C"/>
    <w:rsid w:val="005B0F20"/>
    <w:rsid w:val="005B1405"/>
    <w:rsid w:val="005B1D77"/>
    <w:rsid w:val="005B1E7B"/>
    <w:rsid w:val="005B2597"/>
    <w:rsid w:val="005B291E"/>
    <w:rsid w:val="005B2F28"/>
    <w:rsid w:val="005B3A9A"/>
    <w:rsid w:val="005B3ABB"/>
    <w:rsid w:val="005B480C"/>
    <w:rsid w:val="005B4E59"/>
    <w:rsid w:val="005B5611"/>
    <w:rsid w:val="005B5613"/>
    <w:rsid w:val="005B5C6E"/>
    <w:rsid w:val="005B636A"/>
    <w:rsid w:val="005B687D"/>
    <w:rsid w:val="005B6EAE"/>
    <w:rsid w:val="005B7155"/>
    <w:rsid w:val="005B7170"/>
    <w:rsid w:val="005B778A"/>
    <w:rsid w:val="005B7AC9"/>
    <w:rsid w:val="005C010A"/>
    <w:rsid w:val="005C03D3"/>
    <w:rsid w:val="005C060C"/>
    <w:rsid w:val="005C06CF"/>
    <w:rsid w:val="005C0B16"/>
    <w:rsid w:val="005C10C8"/>
    <w:rsid w:val="005C1240"/>
    <w:rsid w:val="005C1F21"/>
    <w:rsid w:val="005C28F3"/>
    <w:rsid w:val="005C2C6F"/>
    <w:rsid w:val="005C47B5"/>
    <w:rsid w:val="005C4820"/>
    <w:rsid w:val="005C4D3A"/>
    <w:rsid w:val="005C514B"/>
    <w:rsid w:val="005C544E"/>
    <w:rsid w:val="005C5639"/>
    <w:rsid w:val="005C56DB"/>
    <w:rsid w:val="005C59E5"/>
    <w:rsid w:val="005C5A64"/>
    <w:rsid w:val="005C6039"/>
    <w:rsid w:val="005C609D"/>
    <w:rsid w:val="005C6334"/>
    <w:rsid w:val="005C6766"/>
    <w:rsid w:val="005C6EE5"/>
    <w:rsid w:val="005C7268"/>
    <w:rsid w:val="005C7C6A"/>
    <w:rsid w:val="005D02B6"/>
    <w:rsid w:val="005D072B"/>
    <w:rsid w:val="005D0786"/>
    <w:rsid w:val="005D0863"/>
    <w:rsid w:val="005D0B29"/>
    <w:rsid w:val="005D0DC2"/>
    <w:rsid w:val="005D0E40"/>
    <w:rsid w:val="005D0FD1"/>
    <w:rsid w:val="005D14CF"/>
    <w:rsid w:val="005D1684"/>
    <w:rsid w:val="005D1AC1"/>
    <w:rsid w:val="005D2344"/>
    <w:rsid w:val="005D2788"/>
    <w:rsid w:val="005D35A2"/>
    <w:rsid w:val="005D3C20"/>
    <w:rsid w:val="005D3DEF"/>
    <w:rsid w:val="005D4469"/>
    <w:rsid w:val="005D47C5"/>
    <w:rsid w:val="005D5342"/>
    <w:rsid w:val="005D59FF"/>
    <w:rsid w:val="005D5C40"/>
    <w:rsid w:val="005D5D2A"/>
    <w:rsid w:val="005D6502"/>
    <w:rsid w:val="005D693B"/>
    <w:rsid w:val="005D6967"/>
    <w:rsid w:val="005D6DD3"/>
    <w:rsid w:val="005D7225"/>
    <w:rsid w:val="005D77FC"/>
    <w:rsid w:val="005D7F5C"/>
    <w:rsid w:val="005E0165"/>
    <w:rsid w:val="005E0436"/>
    <w:rsid w:val="005E0612"/>
    <w:rsid w:val="005E0BC9"/>
    <w:rsid w:val="005E0C4D"/>
    <w:rsid w:val="005E0DFD"/>
    <w:rsid w:val="005E0F54"/>
    <w:rsid w:val="005E1AB4"/>
    <w:rsid w:val="005E1AD9"/>
    <w:rsid w:val="005E1C88"/>
    <w:rsid w:val="005E20A6"/>
    <w:rsid w:val="005E28ED"/>
    <w:rsid w:val="005E3164"/>
    <w:rsid w:val="005E31F2"/>
    <w:rsid w:val="005E324B"/>
    <w:rsid w:val="005E38A9"/>
    <w:rsid w:val="005E4652"/>
    <w:rsid w:val="005E481C"/>
    <w:rsid w:val="005E606D"/>
    <w:rsid w:val="005E6661"/>
    <w:rsid w:val="005E6D90"/>
    <w:rsid w:val="005E7960"/>
    <w:rsid w:val="005E79F7"/>
    <w:rsid w:val="005E7E51"/>
    <w:rsid w:val="005E7F2D"/>
    <w:rsid w:val="005F020D"/>
    <w:rsid w:val="005F049C"/>
    <w:rsid w:val="005F0504"/>
    <w:rsid w:val="005F0C11"/>
    <w:rsid w:val="005F0EA2"/>
    <w:rsid w:val="005F15AF"/>
    <w:rsid w:val="005F1967"/>
    <w:rsid w:val="005F22E3"/>
    <w:rsid w:val="005F29AC"/>
    <w:rsid w:val="005F2A59"/>
    <w:rsid w:val="005F2AAC"/>
    <w:rsid w:val="005F2F05"/>
    <w:rsid w:val="005F3127"/>
    <w:rsid w:val="005F36D9"/>
    <w:rsid w:val="005F375D"/>
    <w:rsid w:val="005F3A0A"/>
    <w:rsid w:val="005F3A8C"/>
    <w:rsid w:val="005F4E1D"/>
    <w:rsid w:val="005F5349"/>
    <w:rsid w:val="005F56E2"/>
    <w:rsid w:val="005F5FA0"/>
    <w:rsid w:val="005F61D3"/>
    <w:rsid w:val="005F62F1"/>
    <w:rsid w:val="005F6316"/>
    <w:rsid w:val="005F66B2"/>
    <w:rsid w:val="005F6A83"/>
    <w:rsid w:val="005F6FC0"/>
    <w:rsid w:val="005F7248"/>
    <w:rsid w:val="005F7817"/>
    <w:rsid w:val="005F7910"/>
    <w:rsid w:val="005F7BDB"/>
    <w:rsid w:val="005F7D7B"/>
    <w:rsid w:val="0060060E"/>
    <w:rsid w:val="00601595"/>
    <w:rsid w:val="00601999"/>
    <w:rsid w:val="00602226"/>
    <w:rsid w:val="0060367B"/>
    <w:rsid w:val="006038E9"/>
    <w:rsid w:val="00603A3D"/>
    <w:rsid w:val="00603A7A"/>
    <w:rsid w:val="00603D1D"/>
    <w:rsid w:val="006042A2"/>
    <w:rsid w:val="00604385"/>
    <w:rsid w:val="006045E2"/>
    <w:rsid w:val="006056FA"/>
    <w:rsid w:val="00605856"/>
    <w:rsid w:val="006065F1"/>
    <w:rsid w:val="006066B2"/>
    <w:rsid w:val="00606B8E"/>
    <w:rsid w:val="00606F35"/>
    <w:rsid w:val="00606F7E"/>
    <w:rsid w:val="00607E60"/>
    <w:rsid w:val="006103DF"/>
    <w:rsid w:val="0061064E"/>
    <w:rsid w:val="00610659"/>
    <w:rsid w:val="006113BD"/>
    <w:rsid w:val="00611C4D"/>
    <w:rsid w:val="00611D02"/>
    <w:rsid w:val="00613214"/>
    <w:rsid w:val="00613241"/>
    <w:rsid w:val="0061398A"/>
    <w:rsid w:val="00614156"/>
    <w:rsid w:val="006143B6"/>
    <w:rsid w:val="00615B9D"/>
    <w:rsid w:val="00615C47"/>
    <w:rsid w:val="006168F7"/>
    <w:rsid w:val="006169FB"/>
    <w:rsid w:val="00616C12"/>
    <w:rsid w:val="00616C86"/>
    <w:rsid w:val="00616ED8"/>
    <w:rsid w:val="00617238"/>
    <w:rsid w:val="0061774D"/>
    <w:rsid w:val="00620C5B"/>
    <w:rsid w:val="00620EBE"/>
    <w:rsid w:val="00621714"/>
    <w:rsid w:val="00621744"/>
    <w:rsid w:val="006219AA"/>
    <w:rsid w:val="00621AAD"/>
    <w:rsid w:val="0062272E"/>
    <w:rsid w:val="00622923"/>
    <w:rsid w:val="00622ACC"/>
    <w:rsid w:val="00622B18"/>
    <w:rsid w:val="00623011"/>
    <w:rsid w:val="006232AB"/>
    <w:rsid w:val="006237E4"/>
    <w:rsid w:val="006242E8"/>
    <w:rsid w:val="006243CD"/>
    <w:rsid w:val="00624D35"/>
    <w:rsid w:val="00624E45"/>
    <w:rsid w:val="00625751"/>
    <w:rsid w:val="00626524"/>
    <w:rsid w:val="00626CE7"/>
    <w:rsid w:val="00626E0F"/>
    <w:rsid w:val="00627D8D"/>
    <w:rsid w:val="00630AA6"/>
    <w:rsid w:val="00630D3B"/>
    <w:rsid w:val="00630E05"/>
    <w:rsid w:val="0063140A"/>
    <w:rsid w:val="00631683"/>
    <w:rsid w:val="00631D85"/>
    <w:rsid w:val="00632358"/>
    <w:rsid w:val="006324C5"/>
    <w:rsid w:val="006325A8"/>
    <w:rsid w:val="006329D9"/>
    <w:rsid w:val="00633657"/>
    <w:rsid w:val="00633B40"/>
    <w:rsid w:val="006346D0"/>
    <w:rsid w:val="006347BB"/>
    <w:rsid w:val="00634DFE"/>
    <w:rsid w:val="006350CB"/>
    <w:rsid w:val="00635277"/>
    <w:rsid w:val="00635650"/>
    <w:rsid w:val="0063589F"/>
    <w:rsid w:val="00636693"/>
    <w:rsid w:val="00636871"/>
    <w:rsid w:val="00637D4F"/>
    <w:rsid w:val="00640B60"/>
    <w:rsid w:val="00640DE3"/>
    <w:rsid w:val="00641DCD"/>
    <w:rsid w:val="00641E74"/>
    <w:rsid w:val="00642810"/>
    <w:rsid w:val="0064344A"/>
    <w:rsid w:val="006436D5"/>
    <w:rsid w:val="006437C7"/>
    <w:rsid w:val="00643B18"/>
    <w:rsid w:val="00643B95"/>
    <w:rsid w:val="006440CD"/>
    <w:rsid w:val="0064410C"/>
    <w:rsid w:val="006441A4"/>
    <w:rsid w:val="006441FE"/>
    <w:rsid w:val="00644293"/>
    <w:rsid w:val="006443E3"/>
    <w:rsid w:val="006447D2"/>
    <w:rsid w:val="0064483C"/>
    <w:rsid w:val="00644A8C"/>
    <w:rsid w:val="00644CD7"/>
    <w:rsid w:val="00644F08"/>
    <w:rsid w:val="00644FD8"/>
    <w:rsid w:val="00645639"/>
    <w:rsid w:val="00645A16"/>
    <w:rsid w:val="006462B8"/>
    <w:rsid w:val="006462BF"/>
    <w:rsid w:val="00646540"/>
    <w:rsid w:val="0064692B"/>
    <w:rsid w:val="006469D5"/>
    <w:rsid w:val="00650562"/>
    <w:rsid w:val="0065176C"/>
    <w:rsid w:val="00651828"/>
    <w:rsid w:val="00651E90"/>
    <w:rsid w:val="00652BD0"/>
    <w:rsid w:val="00652F01"/>
    <w:rsid w:val="00652F5C"/>
    <w:rsid w:val="0065329D"/>
    <w:rsid w:val="006533E7"/>
    <w:rsid w:val="006536AE"/>
    <w:rsid w:val="00653709"/>
    <w:rsid w:val="00654B30"/>
    <w:rsid w:val="00654CF0"/>
    <w:rsid w:val="00655EC9"/>
    <w:rsid w:val="006561F7"/>
    <w:rsid w:val="006563EE"/>
    <w:rsid w:val="006563F3"/>
    <w:rsid w:val="00656766"/>
    <w:rsid w:val="00656917"/>
    <w:rsid w:val="00656E1E"/>
    <w:rsid w:val="006573D3"/>
    <w:rsid w:val="00657567"/>
    <w:rsid w:val="00657731"/>
    <w:rsid w:val="00660751"/>
    <w:rsid w:val="00660A37"/>
    <w:rsid w:val="0066129E"/>
    <w:rsid w:val="00661E95"/>
    <w:rsid w:val="0066206E"/>
    <w:rsid w:val="006625B4"/>
    <w:rsid w:val="006631D5"/>
    <w:rsid w:val="00663946"/>
    <w:rsid w:val="00663BC5"/>
    <w:rsid w:val="00663CF8"/>
    <w:rsid w:val="0066490E"/>
    <w:rsid w:val="00664987"/>
    <w:rsid w:val="00665546"/>
    <w:rsid w:val="00665810"/>
    <w:rsid w:val="0066664F"/>
    <w:rsid w:val="0066670D"/>
    <w:rsid w:val="00666E5E"/>
    <w:rsid w:val="00667139"/>
    <w:rsid w:val="006672AA"/>
    <w:rsid w:val="00667400"/>
    <w:rsid w:val="006674C3"/>
    <w:rsid w:val="006679E0"/>
    <w:rsid w:val="00667AB7"/>
    <w:rsid w:val="00667AEF"/>
    <w:rsid w:val="00667C42"/>
    <w:rsid w:val="00667C65"/>
    <w:rsid w:val="00667EEB"/>
    <w:rsid w:val="00667F47"/>
    <w:rsid w:val="00670471"/>
    <w:rsid w:val="00670941"/>
    <w:rsid w:val="00671350"/>
    <w:rsid w:val="006713B9"/>
    <w:rsid w:val="0067192A"/>
    <w:rsid w:val="00671B76"/>
    <w:rsid w:val="00672267"/>
    <w:rsid w:val="006728F2"/>
    <w:rsid w:val="00672A99"/>
    <w:rsid w:val="00672DAF"/>
    <w:rsid w:val="006735AB"/>
    <w:rsid w:val="006743B0"/>
    <w:rsid w:val="00674AE2"/>
    <w:rsid w:val="00674C2A"/>
    <w:rsid w:val="00675F2B"/>
    <w:rsid w:val="00677763"/>
    <w:rsid w:val="00677957"/>
    <w:rsid w:val="006779E0"/>
    <w:rsid w:val="00677A2A"/>
    <w:rsid w:val="00677E29"/>
    <w:rsid w:val="00680192"/>
    <w:rsid w:val="0068084F"/>
    <w:rsid w:val="00680B0D"/>
    <w:rsid w:val="00680E02"/>
    <w:rsid w:val="00680F0F"/>
    <w:rsid w:val="006824F2"/>
    <w:rsid w:val="0068254E"/>
    <w:rsid w:val="006827A9"/>
    <w:rsid w:val="00682C54"/>
    <w:rsid w:val="00682D55"/>
    <w:rsid w:val="006832B9"/>
    <w:rsid w:val="00683495"/>
    <w:rsid w:val="006836BC"/>
    <w:rsid w:val="00683714"/>
    <w:rsid w:val="00683A56"/>
    <w:rsid w:val="00683A67"/>
    <w:rsid w:val="00683FBD"/>
    <w:rsid w:val="00684230"/>
    <w:rsid w:val="006842E7"/>
    <w:rsid w:val="006843EA"/>
    <w:rsid w:val="00684693"/>
    <w:rsid w:val="00684EA5"/>
    <w:rsid w:val="006850CE"/>
    <w:rsid w:val="0068546E"/>
    <w:rsid w:val="006864EA"/>
    <w:rsid w:val="00686AC0"/>
    <w:rsid w:val="00687371"/>
    <w:rsid w:val="0068755D"/>
    <w:rsid w:val="00687F36"/>
    <w:rsid w:val="006909E5"/>
    <w:rsid w:val="0069155D"/>
    <w:rsid w:val="0069171C"/>
    <w:rsid w:val="0069184F"/>
    <w:rsid w:val="00691A50"/>
    <w:rsid w:val="0069268E"/>
    <w:rsid w:val="0069271E"/>
    <w:rsid w:val="00692740"/>
    <w:rsid w:val="006929D6"/>
    <w:rsid w:val="00692BD1"/>
    <w:rsid w:val="006933C9"/>
    <w:rsid w:val="006940D0"/>
    <w:rsid w:val="00694320"/>
    <w:rsid w:val="00694400"/>
    <w:rsid w:val="006947A7"/>
    <w:rsid w:val="00694BCC"/>
    <w:rsid w:val="00695125"/>
    <w:rsid w:val="00695423"/>
    <w:rsid w:val="0069542C"/>
    <w:rsid w:val="006961A5"/>
    <w:rsid w:val="00696366"/>
    <w:rsid w:val="006964D3"/>
    <w:rsid w:val="00696538"/>
    <w:rsid w:val="00696638"/>
    <w:rsid w:val="006970ED"/>
    <w:rsid w:val="00697479"/>
    <w:rsid w:val="0069775C"/>
    <w:rsid w:val="00697863"/>
    <w:rsid w:val="006A0009"/>
    <w:rsid w:val="006A001E"/>
    <w:rsid w:val="006A00BF"/>
    <w:rsid w:val="006A02DF"/>
    <w:rsid w:val="006A02F6"/>
    <w:rsid w:val="006A0F8B"/>
    <w:rsid w:val="006A17BB"/>
    <w:rsid w:val="006A1CE1"/>
    <w:rsid w:val="006A1D0C"/>
    <w:rsid w:val="006A1EB7"/>
    <w:rsid w:val="006A23C3"/>
    <w:rsid w:val="006A2CBC"/>
    <w:rsid w:val="006A3633"/>
    <w:rsid w:val="006A3AAC"/>
    <w:rsid w:val="006A3B9F"/>
    <w:rsid w:val="006A3E0E"/>
    <w:rsid w:val="006A4230"/>
    <w:rsid w:val="006A4555"/>
    <w:rsid w:val="006A5E59"/>
    <w:rsid w:val="006A6782"/>
    <w:rsid w:val="006A730B"/>
    <w:rsid w:val="006A73D4"/>
    <w:rsid w:val="006A75B7"/>
    <w:rsid w:val="006A7C9C"/>
    <w:rsid w:val="006B00E6"/>
    <w:rsid w:val="006B011B"/>
    <w:rsid w:val="006B0412"/>
    <w:rsid w:val="006B15E8"/>
    <w:rsid w:val="006B19E0"/>
    <w:rsid w:val="006B1B97"/>
    <w:rsid w:val="006B2207"/>
    <w:rsid w:val="006B2EE6"/>
    <w:rsid w:val="006B3866"/>
    <w:rsid w:val="006B38A6"/>
    <w:rsid w:val="006B5636"/>
    <w:rsid w:val="006B5DF1"/>
    <w:rsid w:val="006B62A1"/>
    <w:rsid w:val="006B643D"/>
    <w:rsid w:val="006B6B2D"/>
    <w:rsid w:val="006B7383"/>
    <w:rsid w:val="006B7C23"/>
    <w:rsid w:val="006C0433"/>
    <w:rsid w:val="006C067B"/>
    <w:rsid w:val="006C08D7"/>
    <w:rsid w:val="006C09BC"/>
    <w:rsid w:val="006C0A1E"/>
    <w:rsid w:val="006C19B2"/>
    <w:rsid w:val="006C1BFE"/>
    <w:rsid w:val="006C1E6D"/>
    <w:rsid w:val="006C1FA7"/>
    <w:rsid w:val="006C2A3A"/>
    <w:rsid w:val="006C2BD3"/>
    <w:rsid w:val="006C2C8D"/>
    <w:rsid w:val="006C33E2"/>
    <w:rsid w:val="006C47C4"/>
    <w:rsid w:val="006C4EB6"/>
    <w:rsid w:val="006C529E"/>
    <w:rsid w:val="006C52A3"/>
    <w:rsid w:val="006C5725"/>
    <w:rsid w:val="006C5A8A"/>
    <w:rsid w:val="006C6D4F"/>
    <w:rsid w:val="006C7D52"/>
    <w:rsid w:val="006D0232"/>
    <w:rsid w:val="006D0887"/>
    <w:rsid w:val="006D0AA5"/>
    <w:rsid w:val="006D0B14"/>
    <w:rsid w:val="006D0C29"/>
    <w:rsid w:val="006D0DD5"/>
    <w:rsid w:val="006D10F5"/>
    <w:rsid w:val="006D2048"/>
    <w:rsid w:val="006D2976"/>
    <w:rsid w:val="006D3035"/>
    <w:rsid w:val="006D3932"/>
    <w:rsid w:val="006D3C88"/>
    <w:rsid w:val="006D3E4E"/>
    <w:rsid w:val="006D4290"/>
    <w:rsid w:val="006D4573"/>
    <w:rsid w:val="006D45F6"/>
    <w:rsid w:val="006D4879"/>
    <w:rsid w:val="006D4919"/>
    <w:rsid w:val="006D4F84"/>
    <w:rsid w:val="006D52B9"/>
    <w:rsid w:val="006D54B5"/>
    <w:rsid w:val="006D6375"/>
    <w:rsid w:val="006D7718"/>
    <w:rsid w:val="006E11EC"/>
    <w:rsid w:val="006E14B3"/>
    <w:rsid w:val="006E163D"/>
    <w:rsid w:val="006E1C29"/>
    <w:rsid w:val="006E287C"/>
    <w:rsid w:val="006E2ACD"/>
    <w:rsid w:val="006E31F7"/>
    <w:rsid w:val="006E3F0B"/>
    <w:rsid w:val="006E42B4"/>
    <w:rsid w:val="006E5850"/>
    <w:rsid w:val="006E5B7B"/>
    <w:rsid w:val="006E5DAB"/>
    <w:rsid w:val="006E5DEA"/>
    <w:rsid w:val="006E6196"/>
    <w:rsid w:val="006E6592"/>
    <w:rsid w:val="006E7017"/>
    <w:rsid w:val="006E7057"/>
    <w:rsid w:val="006E7168"/>
    <w:rsid w:val="006E742E"/>
    <w:rsid w:val="006E7461"/>
    <w:rsid w:val="006E7749"/>
    <w:rsid w:val="006E7B27"/>
    <w:rsid w:val="006F0074"/>
    <w:rsid w:val="006F01B7"/>
    <w:rsid w:val="006F115E"/>
    <w:rsid w:val="006F1791"/>
    <w:rsid w:val="006F183C"/>
    <w:rsid w:val="006F1E0A"/>
    <w:rsid w:val="006F22DA"/>
    <w:rsid w:val="006F234E"/>
    <w:rsid w:val="006F2974"/>
    <w:rsid w:val="006F3D02"/>
    <w:rsid w:val="006F3F4F"/>
    <w:rsid w:val="006F3FB2"/>
    <w:rsid w:val="006F41BF"/>
    <w:rsid w:val="006F4406"/>
    <w:rsid w:val="006F4AC2"/>
    <w:rsid w:val="006F4B4D"/>
    <w:rsid w:val="006F53F2"/>
    <w:rsid w:val="006F5527"/>
    <w:rsid w:val="006F5AB2"/>
    <w:rsid w:val="006F66E8"/>
    <w:rsid w:val="006F6787"/>
    <w:rsid w:val="006F6854"/>
    <w:rsid w:val="006F69EC"/>
    <w:rsid w:val="006F7FF2"/>
    <w:rsid w:val="00700207"/>
    <w:rsid w:val="00700272"/>
    <w:rsid w:val="0070045B"/>
    <w:rsid w:val="00700B0D"/>
    <w:rsid w:val="00701BA7"/>
    <w:rsid w:val="007025B8"/>
    <w:rsid w:val="007032C6"/>
    <w:rsid w:val="00703F90"/>
    <w:rsid w:val="0070439D"/>
    <w:rsid w:val="00704D7F"/>
    <w:rsid w:val="00704EA4"/>
    <w:rsid w:val="00704EBA"/>
    <w:rsid w:val="00705E39"/>
    <w:rsid w:val="0070619E"/>
    <w:rsid w:val="00706B59"/>
    <w:rsid w:val="00706FCC"/>
    <w:rsid w:val="007070A5"/>
    <w:rsid w:val="00707281"/>
    <w:rsid w:val="00707A93"/>
    <w:rsid w:val="00710835"/>
    <w:rsid w:val="0071094E"/>
    <w:rsid w:val="00711930"/>
    <w:rsid w:val="00711D07"/>
    <w:rsid w:val="00712BE7"/>
    <w:rsid w:val="00713DA6"/>
    <w:rsid w:val="007142F5"/>
    <w:rsid w:val="0071467D"/>
    <w:rsid w:val="00714F28"/>
    <w:rsid w:val="00715090"/>
    <w:rsid w:val="00715764"/>
    <w:rsid w:val="00715840"/>
    <w:rsid w:val="00716771"/>
    <w:rsid w:val="00716EFA"/>
    <w:rsid w:val="0071705B"/>
    <w:rsid w:val="007175CE"/>
    <w:rsid w:val="00717850"/>
    <w:rsid w:val="0072041A"/>
    <w:rsid w:val="007204BD"/>
    <w:rsid w:val="007205B2"/>
    <w:rsid w:val="007207BB"/>
    <w:rsid w:val="00720933"/>
    <w:rsid w:val="00720A9E"/>
    <w:rsid w:val="0072115E"/>
    <w:rsid w:val="0072140C"/>
    <w:rsid w:val="007219C2"/>
    <w:rsid w:val="00721BE2"/>
    <w:rsid w:val="00721BED"/>
    <w:rsid w:val="00721CD3"/>
    <w:rsid w:val="007220A2"/>
    <w:rsid w:val="00722467"/>
    <w:rsid w:val="00722878"/>
    <w:rsid w:val="00722FE3"/>
    <w:rsid w:val="007234F1"/>
    <w:rsid w:val="00723AC3"/>
    <w:rsid w:val="007246D5"/>
    <w:rsid w:val="00724B11"/>
    <w:rsid w:val="0072562A"/>
    <w:rsid w:val="00726668"/>
    <w:rsid w:val="00726F99"/>
    <w:rsid w:val="0072711D"/>
    <w:rsid w:val="00727165"/>
    <w:rsid w:val="00727338"/>
    <w:rsid w:val="00727B46"/>
    <w:rsid w:val="00727C7F"/>
    <w:rsid w:val="00727F54"/>
    <w:rsid w:val="007306F2"/>
    <w:rsid w:val="00730A2C"/>
    <w:rsid w:val="00731129"/>
    <w:rsid w:val="007313B6"/>
    <w:rsid w:val="0073166E"/>
    <w:rsid w:val="00731688"/>
    <w:rsid w:val="00731B80"/>
    <w:rsid w:val="00732E8C"/>
    <w:rsid w:val="007342C1"/>
    <w:rsid w:val="00734BCC"/>
    <w:rsid w:val="0073594C"/>
    <w:rsid w:val="00735AB3"/>
    <w:rsid w:val="00735D89"/>
    <w:rsid w:val="00735DA1"/>
    <w:rsid w:val="00736046"/>
    <w:rsid w:val="00736111"/>
    <w:rsid w:val="007367E9"/>
    <w:rsid w:val="00736C7E"/>
    <w:rsid w:val="0073722E"/>
    <w:rsid w:val="0073753B"/>
    <w:rsid w:val="0074013C"/>
    <w:rsid w:val="00740345"/>
    <w:rsid w:val="00740CA6"/>
    <w:rsid w:val="00741069"/>
    <w:rsid w:val="007414CB"/>
    <w:rsid w:val="007419F0"/>
    <w:rsid w:val="00742309"/>
    <w:rsid w:val="0074277C"/>
    <w:rsid w:val="007429A3"/>
    <w:rsid w:val="00742D26"/>
    <w:rsid w:val="007438D0"/>
    <w:rsid w:val="00743F06"/>
    <w:rsid w:val="007440B6"/>
    <w:rsid w:val="007446FC"/>
    <w:rsid w:val="00744FC2"/>
    <w:rsid w:val="007454FB"/>
    <w:rsid w:val="0074588F"/>
    <w:rsid w:val="007460D0"/>
    <w:rsid w:val="00746528"/>
    <w:rsid w:val="007466D4"/>
    <w:rsid w:val="00746855"/>
    <w:rsid w:val="00746EBF"/>
    <w:rsid w:val="0074728D"/>
    <w:rsid w:val="007508EE"/>
    <w:rsid w:val="00750EF1"/>
    <w:rsid w:val="0075141D"/>
    <w:rsid w:val="00751EE9"/>
    <w:rsid w:val="00752356"/>
    <w:rsid w:val="007526A8"/>
    <w:rsid w:val="00752E17"/>
    <w:rsid w:val="00753001"/>
    <w:rsid w:val="00753088"/>
    <w:rsid w:val="0075314D"/>
    <w:rsid w:val="007533C7"/>
    <w:rsid w:val="00753484"/>
    <w:rsid w:val="007538D8"/>
    <w:rsid w:val="00754500"/>
    <w:rsid w:val="00754616"/>
    <w:rsid w:val="007546BC"/>
    <w:rsid w:val="00754914"/>
    <w:rsid w:val="007552A9"/>
    <w:rsid w:val="0075534F"/>
    <w:rsid w:val="00755773"/>
    <w:rsid w:val="0075582B"/>
    <w:rsid w:val="00755868"/>
    <w:rsid w:val="007560A1"/>
    <w:rsid w:val="007561A6"/>
    <w:rsid w:val="00756706"/>
    <w:rsid w:val="0075673B"/>
    <w:rsid w:val="0075689B"/>
    <w:rsid w:val="00757ACC"/>
    <w:rsid w:val="00757B8D"/>
    <w:rsid w:val="007610AD"/>
    <w:rsid w:val="00761442"/>
    <w:rsid w:val="007617C4"/>
    <w:rsid w:val="00762BE8"/>
    <w:rsid w:val="00762E73"/>
    <w:rsid w:val="0076345D"/>
    <w:rsid w:val="00763B98"/>
    <w:rsid w:val="00763EC8"/>
    <w:rsid w:val="007644A2"/>
    <w:rsid w:val="00764A0D"/>
    <w:rsid w:val="00764D88"/>
    <w:rsid w:val="00765212"/>
    <w:rsid w:val="00765244"/>
    <w:rsid w:val="00765255"/>
    <w:rsid w:val="00765B69"/>
    <w:rsid w:val="0076603B"/>
    <w:rsid w:val="00766086"/>
    <w:rsid w:val="0076690D"/>
    <w:rsid w:val="007672A7"/>
    <w:rsid w:val="007676E0"/>
    <w:rsid w:val="00767FBC"/>
    <w:rsid w:val="00770BC5"/>
    <w:rsid w:val="00771107"/>
    <w:rsid w:val="0077185B"/>
    <w:rsid w:val="00771907"/>
    <w:rsid w:val="00771FFC"/>
    <w:rsid w:val="00772664"/>
    <w:rsid w:val="007726E8"/>
    <w:rsid w:val="00772B11"/>
    <w:rsid w:val="00772B39"/>
    <w:rsid w:val="00772B98"/>
    <w:rsid w:val="00772DAF"/>
    <w:rsid w:val="0077336D"/>
    <w:rsid w:val="007733FF"/>
    <w:rsid w:val="00774252"/>
    <w:rsid w:val="00774985"/>
    <w:rsid w:val="00774F45"/>
    <w:rsid w:val="00775539"/>
    <w:rsid w:val="0077573A"/>
    <w:rsid w:val="0077578D"/>
    <w:rsid w:val="0077585E"/>
    <w:rsid w:val="007762A4"/>
    <w:rsid w:val="00776374"/>
    <w:rsid w:val="007766A8"/>
    <w:rsid w:val="00776CE4"/>
    <w:rsid w:val="00777BCA"/>
    <w:rsid w:val="00777C9A"/>
    <w:rsid w:val="0078124F"/>
    <w:rsid w:val="007818A5"/>
    <w:rsid w:val="007819C5"/>
    <w:rsid w:val="00781CB5"/>
    <w:rsid w:val="00781F94"/>
    <w:rsid w:val="007820D2"/>
    <w:rsid w:val="00782288"/>
    <w:rsid w:val="00782466"/>
    <w:rsid w:val="00782882"/>
    <w:rsid w:val="00782D4F"/>
    <w:rsid w:val="00782DEE"/>
    <w:rsid w:val="00783406"/>
    <w:rsid w:val="00783770"/>
    <w:rsid w:val="00783A28"/>
    <w:rsid w:val="00783C0B"/>
    <w:rsid w:val="00783F6F"/>
    <w:rsid w:val="00784AC8"/>
    <w:rsid w:val="00785351"/>
    <w:rsid w:val="00785688"/>
    <w:rsid w:val="0078593D"/>
    <w:rsid w:val="007866A0"/>
    <w:rsid w:val="00787170"/>
    <w:rsid w:val="007872D1"/>
    <w:rsid w:val="00787A42"/>
    <w:rsid w:val="00787F56"/>
    <w:rsid w:val="0079008D"/>
    <w:rsid w:val="007900CE"/>
    <w:rsid w:val="00790A5E"/>
    <w:rsid w:val="00790CFF"/>
    <w:rsid w:val="0079175C"/>
    <w:rsid w:val="00791E20"/>
    <w:rsid w:val="00791EFD"/>
    <w:rsid w:val="007921C9"/>
    <w:rsid w:val="00792ED3"/>
    <w:rsid w:val="007931E4"/>
    <w:rsid w:val="00793599"/>
    <w:rsid w:val="00793608"/>
    <w:rsid w:val="00793884"/>
    <w:rsid w:val="007939C4"/>
    <w:rsid w:val="00793BA5"/>
    <w:rsid w:val="0079429A"/>
    <w:rsid w:val="00794DF4"/>
    <w:rsid w:val="007954D9"/>
    <w:rsid w:val="007955D7"/>
    <w:rsid w:val="007956D0"/>
    <w:rsid w:val="007959A5"/>
    <w:rsid w:val="00795AFE"/>
    <w:rsid w:val="00795EAE"/>
    <w:rsid w:val="0079601F"/>
    <w:rsid w:val="00796E9E"/>
    <w:rsid w:val="007970C4"/>
    <w:rsid w:val="0079729B"/>
    <w:rsid w:val="007A010E"/>
    <w:rsid w:val="007A0458"/>
    <w:rsid w:val="007A1694"/>
    <w:rsid w:val="007A1E21"/>
    <w:rsid w:val="007A2041"/>
    <w:rsid w:val="007A2F92"/>
    <w:rsid w:val="007A32D8"/>
    <w:rsid w:val="007A3333"/>
    <w:rsid w:val="007A339D"/>
    <w:rsid w:val="007A385B"/>
    <w:rsid w:val="007A39A7"/>
    <w:rsid w:val="007A3B56"/>
    <w:rsid w:val="007A3FEA"/>
    <w:rsid w:val="007A501D"/>
    <w:rsid w:val="007A512E"/>
    <w:rsid w:val="007A5673"/>
    <w:rsid w:val="007A62FE"/>
    <w:rsid w:val="007A65D9"/>
    <w:rsid w:val="007A6896"/>
    <w:rsid w:val="007A72C9"/>
    <w:rsid w:val="007A755E"/>
    <w:rsid w:val="007A78D1"/>
    <w:rsid w:val="007A7F6E"/>
    <w:rsid w:val="007B0569"/>
    <w:rsid w:val="007B0C84"/>
    <w:rsid w:val="007B0DB6"/>
    <w:rsid w:val="007B148F"/>
    <w:rsid w:val="007B1635"/>
    <w:rsid w:val="007B18CB"/>
    <w:rsid w:val="007B1A1D"/>
    <w:rsid w:val="007B1B30"/>
    <w:rsid w:val="007B1E59"/>
    <w:rsid w:val="007B244D"/>
    <w:rsid w:val="007B28AB"/>
    <w:rsid w:val="007B2AEC"/>
    <w:rsid w:val="007B3421"/>
    <w:rsid w:val="007B3C84"/>
    <w:rsid w:val="007B424B"/>
    <w:rsid w:val="007B4374"/>
    <w:rsid w:val="007B438E"/>
    <w:rsid w:val="007B497D"/>
    <w:rsid w:val="007B4CAA"/>
    <w:rsid w:val="007B4CF5"/>
    <w:rsid w:val="007B5161"/>
    <w:rsid w:val="007B53E2"/>
    <w:rsid w:val="007B5461"/>
    <w:rsid w:val="007B65A3"/>
    <w:rsid w:val="007B6876"/>
    <w:rsid w:val="007B6FD6"/>
    <w:rsid w:val="007C0182"/>
    <w:rsid w:val="007C0401"/>
    <w:rsid w:val="007C0411"/>
    <w:rsid w:val="007C06F3"/>
    <w:rsid w:val="007C0E87"/>
    <w:rsid w:val="007C0F7D"/>
    <w:rsid w:val="007C11DF"/>
    <w:rsid w:val="007C219D"/>
    <w:rsid w:val="007C3675"/>
    <w:rsid w:val="007C3A55"/>
    <w:rsid w:val="007C3F6F"/>
    <w:rsid w:val="007C3FDA"/>
    <w:rsid w:val="007C46EF"/>
    <w:rsid w:val="007C4C3A"/>
    <w:rsid w:val="007C4EE4"/>
    <w:rsid w:val="007C4F02"/>
    <w:rsid w:val="007C5351"/>
    <w:rsid w:val="007C5586"/>
    <w:rsid w:val="007C5795"/>
    <w:rsid w:val="007C6A82"/>
    <w:rsid w:val="007C7338"/>
    <w:rsid w:val="007C7604"/>
    <w:rsid w:val="007C79A2"/>
    <w:rsid w:val="007C7BF0"/>
    <w:rsid w:val="007D0501"/>
    <w:rsid w:val="007D0531"/>
    <w:rsid w:val="007D11E1"/>
    <w:rsid w:val="007D20DA"/>
    <w:rsid w:val="007D2363"/>
    <w:rsid w:val="007D2386"/>
    <w:rsid w:val="007D3011"/>
    <w:rsid w:val="007D32D3"/>
    <w:rsid w:val="007D4057"/>
    <w:rsid w:val="007D44CB"/>
    <w:rsid w:val="007D4801"/>
    <w:rsid w:val="007D4854"/>
    <w:rsid w:val="007D485C"/>
    <w:rsid w:val="007D5474"/>
    <w:rsid w:val="007D5DA2"/>
    <w:rsid w:val="007D6522"/>
    <w:rsid w:val="007D6799"/>
    <w:rsid w:val="007E0594"/>
    <w:rsid w:val="007E11AE"/>
    <w:rsid w:val="007E1429"/>
    <w:rsid w:val="007E1646"/>
    <w:rsid w:val="007E1813"/>
    <w:rsid w:val="007E1A52"/>
    <w:rsid w:val="007E2814"/>
    <w:rsid w:val="007E329C"/>
    <w:rsid w:val="007E3DAA"/>
    <w:rsid w:val="007E3F45"/>
    <w:rsid w:val="007E445C"/>
    <w:rsid w:val="007E44A9"/>
    <w:rsid w:val="007E459F"/>
    <w:rsid w:val="007E46A0"/>
    <w:rsid w:val="007E46C6"/>
    <w:rsid w:val="007E53C8"/>
    <w:rsid w:val="007E5B20"/>
    <w:rsid w:val="007E5F24"/>
    <w:rsid w:val="007E61B6"/>
    <w:rsid w:val="007E6C20"/>
    <w:rsid w:val="007E773E"/>
    <w:rsid w:val="007E78DA"/>
    <w:rsid w:val="007E7E4A"/>
    <w:rsid w:val="007F02F9"/>
    <w:rsid w:val="007F0878"/>
    <w:rsid w:val="007F0D23"/>
    <w:rsid w:val="007F162C"/>
    <w:rsid w:val="007F21FA"/>
    <w:rsid w:val="007F22BF"/>
    <w:rsid w:val="007F2739"/>
    <w:rsid w:val="007F27E1"/>
    <w:rsid w:val="007F2A9D"/>
    <w:rsid w:val="007F2B93"/>
    <w:rsid w:val="007F4922"/>
    <w:rsid w:val="007F50AD"/>
    <w:rsid w:val="007F521C"/>
    <w:rsid w:val="007F557A"/>
    <w:rsid w:val="007F5F70"/>
    <w:rsid w:val="007F7536"/>
    <w:rsid w:val="007F7662"/>
    <w:rsid w:val="007F77C2"/>
    <w:rsid w:val="008001B0"/>
    <w:rsid w:val="0080032A"/>
    <w:rsid w:val="0080043A"/>
    <w:rsid w:val="00801D44"/>
    <w:rsid w:val="00802252"/>
    <w:rsid w:val="00802341"/>
    <w:rsid w:val="00802809"/>
    <w:rsid w:val="0080340B"/>
    <w:rsid w:val="008036B6"/>
    <w:rsid w:val="0080397F"/>
    <w:rsid w:val="00803B39"/>
    <w:rsid w:val="00803E62"/>
    <w:rsid w:val="00803F9F"/>
    <w:rsid w:val="00804545"/>
    <w:rsid w:val="0080485C"/>
    <w:rsid w:val="00804E6C"/>
    <w:rsid w:val="008057C5"/>
    <w:rsid w:val="00805C74"/>
    <w:rsid w:val="00806534"/>
    <w:rsid w:val="0080673F"/>
    <w:rsid w:val="00806EEF"/>
    <w:rsid w:val="00807488"/>
    <w:rsid w:val="00807649"/>
    <w:rsid w:val="008101CA"/>
    <w:rsid w:val="00811AA9"/>
    <w:rsid w:val="00811AE0"/>
    <w:rsid w:val="00811B64"/>
    <w:rsid w:val="00811C73"/>
    <w:rsid w:val="00811F5B"/>
    <w:rsid w:val="00812047"/>
    <w:rsid w:val="008123E6"/>
    <w:rsid w:val="0081253A"/>
    <w:rsid w:val="00812ABE"/>
    <w:rsid w:val="00813788"/>
    <w:rsid w:val="008139DE"/>
    <w:rsid w:val="00813C48"/>
    <w:rsid w:val="00813E4B"/>
    <w:rsid w:val="0081473B"/>
    <w:rsid w:val="00814A4B"/>
    <w:rsid w:val="00814D4E"/>
    <w:rsid w:val="00815C05"/>
    <w:rsid w:val="008161FC"/>
    <w:rsid w:val="00816713"/>
    <w:rsid w:val="00816954"/>
    <w:rsid w:val="00817095"/>
    <w:rsid w:val="008171E6"/>
    <w:rsid w:val="00817414"/>
    <w:rsid w:val="008200D3"/>
    <w:rsid w:val="0082079F"/>
    <w:rsid w:val="00820B78"/>
    <w:rsid w:val="00820C48"/>
    <w:rsid w:val="00820D12"/>
    <w:rsid w:val="008212F6"/>
    <w:rsid w:val="00821ADB"/>
    <w:rsid w:val="00821BDC"/>
    <w:rsid w:val="008224CE"/>
    <w:rsid w:val="008226A1"/>
    <w:rsid w:val="00822A0C"/>
    <w:rsid w:val="00822F51"/>
    <w:rsid w:val="0082312E"/>
    <w:rsid w:val="008233CD"/>
    <w:rsid w:val="008234DC"/>
    <w:rsid w:val="00823FCE"/>
    <w:rsid w:val="00824263"/>
    <w:rsid w:val="008246D6"/>
    <w:rsid w:val="00824808"/>
    <w:rsid w:val="00824996"/>
    <w:rsid w:val="00824B97"/>
    <w:rsid w:val="0082551F"/>
    <w:rsid w:val="00826399"/>
    <w:rsid w:val="00826BB3"/>
    <w:rsid w:val="00826F3A"/>
    <w:rsid w:val="00826FCC"/>
    <w:rsid w:val="00827083"/>
    <w:rsid w:val="00827EC2"/>
    <w:rsid w:val="008303A1"/>
    <w:rsid w:val="00830416"/>
    <w:rsid w:val="00830CA9"/>
    <w:rsid w:val="00830EBB"/>
    <w:rsid w:val="00830FD1"/>
    <w:rsid w:val="008316E3"/>
    <w:rsid w:val="00831F95"/>
    <w:rsid w:val="00833108"/>
    <w:rsid w:val="0083316E"/>
    <w:rsid w:val="0083336E"/>
    <w:rsid w:val="00833591"/>
    <w:rsid w:val="0083374C"/>
    <w:rsid w:val="00833E3B"/>
    <w:rsid w:val="00833EB3"/>
    <w:rsid w:val="00834043"/>
    <w:rsid w:val="0083419A"/>
    <w:rsid w:val="0083445F"/>
    <w:rsid w:val="0083470A"/>
    <w:rsid w:val="008349F0"/>
    <w:rsid w:val="008349FE"/>
    <w:rsid w:val="00835AB4"/>
    <w:rsid w:val="00835AE7"/>
    <w:rsid w:val="00835B89"/>
    <w:rsid w:val="00835C02"/>
    <w:rsid w:val="00836307"/>
    <w:rsid w:val="00836324"/>
    <w:rsid w:val="00836D1E"/>
    <w:rsid w:val="00836E75"/>
    <w:rsid w:val="00837654"/>
    <w:rsid w:val="0083790D"/>
    <w:rsid w:val="008406C7"/>
    <w:rsid w:val="00841E23"/>
    <w:rsid w:val="00842021"/>
    <w:rsid w:val="00842757"/>
    <w:rsid w:val="00843246"/>
    <w:rsid w:val="0084348C"/>
    <w:rsid w:val="008436E4"/>
    <w:rsid w:val="0084424F"/>
    <w:rsid w:val="008446CB"/>
    <w:rsid w:val="0084481F"/>
    <w:rsid w:val="008449C2"/>
    <w:rsid w:val="00844A8C"/>
    <w:rsid w:val="00845642"/>
    <w:rsid w:val="00845811"/>
    <w:rsid w:val="00845A7C"/>
    <w:rsid w:val="00845B41"/>
    <w:rsid w:val="00845D3B"/>
    <w:rsid w:val="008460D3"/>
    <w:rsid w:val="00846293"/>
    <w:rsid w:val="008463AD"/>
    <w:rsid w:val="008466C3"/>
    <w:rsid w:val="00846EBE"/>
    <w:rsid w:val="00847899"/>
    <w:rsid w:val="00847E4E"/>
    <w:rsid w:val="00847F7D"/>
    <w:rsid w:val="00850C4A"/>
    <w:rsid w:val="00851397"/>
    <w:rsid w:val="008516AF"/>
    <w:rsid w:val="00851701"/>
    <w:rsid w:val="00851DC5"/>
    <w:rsid w:val="00852285"/>
    <w:rsid w:val="00853AF3"/>
    <w:rsid w:val="00854305"/>
    <w:rsid w:val="008553E7"/>
    <w:rsid w:val="00855F67"/>
    <w:rsid w:val="0085652F"/>
    <w:rsid w:val="008566BD"/>
    <w:rsid w:val="00856B72"/>
    <w:rsid w:val="00856C11"/>
    <w:rsid w:val="008573E3"/>
    <w:rsid w:val="00857B49"/>
    <w:rsid w:val="00860099"/>
    <w:rsid w:val="008602F1"/>
    <w:rsid w:val="0086041B"/>
    <w:rsid w:val="00860495"/>
    <w:rsid w:val="00860F51"/>
    <w:rsid w:val="00861461"/>
    <w:rsid w:val="00862202"/>
    <w:rsid w:val="00862769"/>
    <w:rsid w:val="00862971"/>
    <w:rsid w:val="00863E7A"/>
    <w:rsid w:val="008644D2"/>
    <w:rsid w:val="00864BB9"/>
    <w:rsid w:val="00864EF5"/>
    <w:rsid w:val="008659FB"/>
    <w:rsid w:val="00865AD3"/>
    <w:rsid w:val="00865E3F"/>
    <w:rsid w:val="00865EDF"/>
    <w:rsid w:val="00865F88"/>
    <w:rsid w:val="00866338"/>
    <w:rsid w:val="008667ED"/>
    <w:rsid w:val="00866933"/>
    <w:rsid w:val="00866E69"/>
    <w:rsid w:val="008673E5"/>
    <w:rsid w:val="00867D9A"/>
    <w:rsid w:val="00870195"/>
    <w:rsid w:val="008703D7"/>
    <w:rsid w:val="00870A9D"/>
    <w:rsid w:val="00870C51"/>
    <w:rsid w:val="00870CDC"/>
    <w:rsid w:val="00870F14"/>
    <w:rsid w:val="00871171"/>
    <w:rsid w:val="00871172"/>
    <w:rsid w:val="00871783"/>
    <w:rsid w:val="00871942"/>
    <w:rsid w:val="00871AF3"/>
    <w:rsid w:val="00872040"/>
    <w:rsid w:val="008726A9"/>
    <w:rsid w:val="00872912"/>
    <w:rsid w:val="00872CFA"/>
    <w:rsid w:val="008731B5"/>
    <w:rsid w:val="008733B9"/>
    <w:rsid w:val="00873594"/>
    <w:rsid w:val="008739E6"/>
    <w:rsid w:val="0087411B"/>
    <w:rsid w:val="00874676"/>
    <w:rsid w:val="00874887"/>
    <w:rsid w:val="00874BCF"/>
    <w:rsid w:val="00874C38"/>
    <w:rsid w:val="00874CA3"/>
    <w:rsid w:val="00874ED1"/>
    <w:rsid w:val="008751AE"/>
    <w:rsid w:val="008751F4"/>
    <w:rsid w:val="00876479"/>
    <w:rsid w:val="008767C8"/>
    <w:rsid w:val="00876C30"/>
    <w:rsid w:val="00876C9F"/>
    <w:rsid w:val="00876D79"/>
    <w:rsid w:val="00876DA5"/>
    <w:rsid w:val="0087719E"/>
    <w:rsid w:val="008773EF"/>
    <w:rsid w:val="0087771C"/>
    <w:rsid w:val="0088121B"/>
    <w:rsid w:val="00881245"/>
    <w:rsid w:val="008816CF"/>
    <w:rsid w:val="00881726"/>
    <w:rsid w:val="00881B55"/>
    <w:rsid w:val="00882951"/>
    <w:rsid w:val="00882ACD"/>
    <w:rsid w:val="00883DB1"/>
    <w:rsid w:val="00884D24"/>
    <w:rsid w:val="0088597D"/>
    <w:rsid w:val="00885BFD"/>
    <w:rsid w:val="00885C72"/>
    <w:rsid w:val="00886919"/>
    <w:rsid w:val="00886A36"/>
    <w:rsid w:val="00887351"/>
    <w:rsid w:val="00887BE9"/>
    <w:rsid w:val="00887C1A"/>
    <w:rsid w:val="008909CC"/>
    <w:rsid w:val="00890A8F"/>
    <w:rsid w:val="00890B35"/>
    <w:rsid w:val="00891B3B"/>
    <w:rsid w:val="00891D83"/>
    <w:rsid w:val="00892427"/>
    <w:rsid w:val="00892618"/>
    <w:rsid w:val="008926AF"/>
    <w:rsid w:val="00892854"/>
    <w:rsid w:val="008929EC"/>
    <w:rsid w:val="0089377F"/>
    <w:rsid w:val="008938AB"/>
    <w:rsid w:val="00893F5C"/>
    <w:rsid w:val="008942DC"/>
    <w:rsid w:val="008944D4"/>
    <w:rsid w:val="008944EA"/>
    <w:rsid w:val="008944F4"/>
    <w:rsid w:val="008945A4"/>
    <w:rsid w:val="00894B03"/>
    <w:rsid w:val="00894C7C"/>
    <w:rsid w:val="0089530C"/>
    <w:rsid w:val="00895357"/>
    <w:rsid w:val="008964E2"/>
    <w:rsid w:val="00896FD7"/>
    <w:rsid w:val="0089701C"/>
    <w:rsid w:val="00897506"/>
    <w:rsid w:val="0089769F"/>
    <w:rsid w:val="00897CB9"/>
    <w:rsid w:val="008A0570"/>
    <w:rsid w:val="008A0654"/>
    <w:rsid w:val="008A0A84"/>
    <w:rsid w:val="008A0C69"/>
    <w:rsid w:val="008A1233"/>
    <w:rsid w:val="008A1900"/>
    <w:rsid w:val="008A1C6E"/>
    <w:rsid w:val="008A1DB3"/>
    <w:rsid w:val="008A1E41"/>
    <w:rsid w:val="008A1E76"/>
    <w:rsid w:val="008A23D3"/>
    <w:rsid w:val="008A2ACF"/>
    <w:rsid w:val="008A2AFC"/>
    <w:rsid w:val="008A2B4A"/>
    <w:rsid w:val="008A3477"/>
    <w:rsid w:val="008A36E7"/>
    <w:rsid w:val="008A3FF4"/>
    <w:rsid w:val="008A4613"/>
    <w:rsid w:val="008A473B"/>
    <w:rsid w:val="008A49D4"/>
    <w:rsid w:val="008A5257"/>
    <w:rsid w:val="008A5EE3"/>
    <w:rsid w:val="008A6206"/>
    <w:rsid w:val="008A68BC"/>
    <w:rsid w:val="008A6BE6"/>
    <w:rsid w:val="008A6E01"/>
    <w:rsid w:val="008A6F94"/>
    <w:rsid w:val="008B0389"/>
    <w:rsid w:val="008B0957"/>
    <w:rsid w:val="008B0A7F"/>
    <w:rsid w:val="008B1691"/>
    <w:rsid w:val="008B1ACE"/>
    <w:rsid w:val="008B230C"/>
    <w:rsid w:val="008B2338"/>
    <w:rsid w:val="008B2FC4"/>
    <w:rsid w:val="008B2FF5"/>
    <w:rsid w:val="008B32E4"/>
    <w:rsid w:val="008B3342"/>
    <w:rsid w:val="008B343D"/>
    <w:rsid w:val="008B3909"/>
    <w:rsid w:val="008B3C12"/>
    <w:rsid w:val="008B422D"/>
    <w:rsid w:val="008B536A"/>
    <w:rsid w:val="008B53E1"/>
    <w:rsid w:val="008B552F"/>
    <w:rsid w:val="008B57F1"/>
    <w:rsid w:val="008B5A79"/>
    <w:rsid w:val="008B6094"/>
    <w:rsid w:val="008B6629"/>
    <w:rsid w:val="008B671F"/>
    <w:rsid w:val="008B6873"/>
    <w:rsid w:val="008B6A57"/>
    <w:rsid w:val="008B7023"/>
    <w:rsid w:val="008B76B4"/>
    <w:rsid w:val="008B78ED"/>
    <w:rsid w:val="008B7BAD"/>
    <w:rsid w:val="008B7BD5"/>
    <w:rsid w:val="008B7CBE"/>
    <w:rsid w:val="008B7FAC"/>
    <w:rsid w:val="008C0A53"/>
    <w:rsid w:val="008C0B79"/>
    <w:rsid w:val="008C0F81"/>
    <w:rsid w:val="008C108C"/>
    <w:rsid w:val="008C220B"/>
    <w:rsid w:val="008C3044"/>
    <w:rsid w:val="008C30D5"/>
    <w:rsid w:val="008C3595"/>
    <w:rsid w:val="008C369E"/>
    <w:rsid w:val="008C3A9E"/>
    <w:rsid w:val="008C44AB"/>
    <w:rsid w:val="008C4902"/>
    <w:rsid w:val="008C4C26"/>
    <w:rsid w:val="008C4C78"/>
    <w:rsid w:val="008C4C8B"/>
    <w:rsid w:val="008C4F6B"/>
    <w:rsid w:val="008C604A"/>
    <w:rsid w:val="008C6CAB"/>
    <w:rsid w:val="008C6DB2"/>
    <w:rsid w:val="008C72DF"/>
    <w:rsid w:val="008C7AB9"/>
    <w:rsid w:val="008C7DDD"/>
    <w:rsid w:val="008D032E"/>
    <w:rsid w:val="008D03D3"/>
    <w:rsid w:val="008D066A"/>
    <w:rsid w:val="008D0911"/>
    <w:rsid w:val="008D0D3E"/>
    <w:rsid w:val="008D134A"/>
    <w:rsid w:val="008D14A0"/>
    <w:rsid w:val="008D1637"/>
    <w:rsid w:val="008D1666"/>
    <w:rsid w:val="008D176C"/>
    <w:rsid w:val="008D1D43"/>
    <w:rsid w:val="008D22F6"/>
    <w:rsid w:val="008D2554"/>
    <w:rsid w:val="008D2BCE"/>
    <w:rsid w:val="008D2C5C"/>
    <w:rsid w:val="008D2EBA"/>
    <w:rsid w:val="008D363F"/>
    <w:rsid w:val="008D3F76"/>
    <w:rsid w:val="008D3FFA"/>
    <w:rsid w:val="008D4139"/>
    <w:rsid w:val="008D49D6"/>
    <w:rsid w:val="008D4D4B"/>
    <w:rsid w:val="008D4F1E"/>
    <w:rsid w:val="008D599D"/>
    <w:rsid w:val="008D5ABC"/>
    <w:rsid w:val="008D5CD2"/>
    <w:rsid w:val="008D5D37"/>
    <w:rsid w:val="008D5F65"/>
    <w:rsid w:val="008D6AC3"/>
    <w:rsid w:val="008D6D5F"/>
    <w:rsid w:val="008D6F74"/>
    <w:rsid w:val="008D765D"/>
    <w:rsid w:val="008D7884"/>
    <w:rsid w:val="008D7942"/>
    <w:rsid w:val="008D799D"/>
    <w:rsid w:val="008D7BB6"/>
    <w:rsid w:val="008D7E69"/>
    <w:rsid w:val="008E00A1"/>
    <w:rsid w:val="008E00BF"/>
    <w:rsid w:val="008E0211"/>
    <w:rsid w:val="008E0336"/>
    <w:rsid w:val="008E121A"/>
    <w:rsid w:val="008E14A0"/>
    <w:rsid w:val="008E1828"/>
    <w:rsid w:val="008E1DBC"/>
    <w:rsid w:val="008E1E78"/>
    <w:rsid w:val="008E1FFA"/>
    <w:rsid w:val="008E2009"/>
    <w:rsid w:val="008E324A"/>
    <w:rsid w:val="008E3293"/>
    <w:rsid w:val="008E3369"/>
    <w:rsid w:val="008E37DA"/>
    <w:rsid w:val="008E39AF"/>
    <w:rsid w:val="008E5C43"/>
    <w:rsid w:val="008E6E12"/>
    <w:rsid w:val="008E6E24"/>
    <w:rsid w:val="008E7797"/>
    <w:rsid w:val="008E79E9"/>
    <w:rsid w:val="008F0CCA"/>
    <w:rsid w:val="008F0D64"/>
    <w:rsid w:val="008F128E"/>
    <w:rsid w:val="008F1654"/>
    <w:rsid w:val="008F1A80"/>
    <w:rsid w:val="008F1B4A"/>
    <w:rsid w:val="008F2035"/>
    <w:rsid w:val="008F248B"/>
    <w:rsid w:val="008F2A26"/>
    <w:rsid w:val="008F400B"/>
    <w:rsid w:val="008F489D"/>
    <w:rsid w:val="008F5163"/>
    <w:rsid w:val="008F5F98"/>
    <w:rsid w:val="008F6620"/>
    <w:rsid w:val="008F70B9"/>
    <w:rsid w:val="008F7122"/>
    <w:rsid w:val="008F71EA"/>
    <w:rsid w:val="008F7671"/>
    <w:rsid w:val="008F76C7"/>
    <w:rsid w:val="008F7AB5"/>
    <w:rsid w:val="00900004"/>
    <w:rsid w:val="009002B3"/>
    <w:rsid w:val="00900500"/>
    <w:rsid w:val="00900B1C"/>
    <w:rsid w:val="0090127B"/>
    <w:rsid w:val="0090197F"/>
    <w:rsid w:val="0090209A"/>
    <w:rsid w:val="009020F6"/>
    <w:rsid w:val="00902A38"/>
    <w:rsid w:val="00902FF4"/>
    <w:rsid w:val="00903054"/>
    <w:rsid w:val="00903FBF"/>
    <w:rsid w:val="009042A1"/>
    <w:rsid w:val="009045F3"/>
    <w:rsid w:val="00904BE1"/>
    <w:rsid w:val="009052CE"/>
    <w:rsid w:val="009055D8"/>
    <w:rsid w:val="009059D6"/>
    <w:rsid w:val="00905D95"/>
    <w:rsid w:val="00905DEA"/>
    <w:rsid w:val="00905DF3"/>
    <w:rsid w:val="0090649D"/>
    <w:rsid w:val="00906B3E"/>
    <w:rsid w:val="00906EB6"/>
    <w:rsid w:val="009071B2"/>
    <w:rsid w:val="0090770E"/>
    <w:rsid w:val="00907B0A"/>
    <w:rsid w:val="009106D0"/>
    <w:rsid w:val="009109B4"/>
    <w:rsid w:val="00910B68"/>
    <w:rsid w:val="0091142B"/>
    <w:rsid w:val="00911570"/>
    <w:rsid w:val="00911EA8"/>
    <w:rsid w:val="00912443"/>
    <w:rsid w:val="009124FA"/>
    <w:rsid w:val="0091271A"/>
    <w:rsid w:val="009127E0"/>
    <w:rsid w:val="00912DCA"/>
    <w:rsid w:val="00913514"/>
    <w:rsid w:val="00913D84"/>
    <w:rsid w:val="00913FC2"/>
    <w:rsid w:val="00913FDE"/>
    <w:rsid w:val="00913FEC"/>
    <w:rsid w:val="00914703"/>
    <w:rsid w:val="00914B86"/>
    <w:rsid w:val="00914D02"/>
    <w:rsid w:val="00914F04"/>
    <w:rsid w:val="0091545E"/>
    <w:rsid w:val="00916B26"/>
    <w:rsid w:val="00916C8B"/>
    <w:rsid w:val="00916EA7"/>
    <w:rsid w:val="00917419"/>
    <w:rsid w:val="00917BDD"/>
    <w:rsid w:val="00920BCC"/>
    <w:rsid w:val="00921075"/>
    <w:rsid w:val="009210D0"/>
    <w:rsid w:val="00921A4B"/>
    <w:rsid w:val="00921BA7"/>
    <w:rsid w:val="00922575"/>
    <w:rsid w:val="009226ED"/>
    <w:rsid w:val="00922D08"/>
    <w:rsid w:val="00923479"/>
    <w:rsid w:val="0092417C"/>
    <w:rsid w:val="0092469C"/>
    <w:rsid w:val="00924E8B"/>
    <w:rsid w:val="00924EA1"/>
    <w:rsid w:val="00925948"/>
    <w:rsid w:val="009259AA"/>
    <w:rsid w:val="009259C1"/>
    <w:rsid w:val="00925DC8"/>
    <w:rsid w:val="00926550"/>
    <w:rsid w:val="009273EE"/>
    <w:rsid w:val="00930163"/>
    <w:rsid w:val="009302FD"/>
    <w:rsid w:val="00930C32"/>
    <w:rsid w:val="00931ACB"/>
    <w:rsid w:val="0093219E"/>
    <w:rsid w:val="009324A7"/>
    <w:rsid w:val="00932C6B"/>
    <w:rsid w:val="00933109"/>
    <w:rsid w:val="00933268"/>
    <w:rsid w:val="009333DC"/>
    <w:rsid w:val="009338C1"/>
    <w:rsid w:val="00933C5E"/>
    <w:rsid w:val="009344FA"/>
    <w:rsid w:val="00934525"/>
    <w:rsid w:val="00934962"/>
    <w:rsid w:val="00935A0D"/>
    <w:rsid w:val="00935A6F"/>
    <w:rsid w:val="00935AEF"/>
    <w:rsid w:val="00935EBF"/>
    <w:rsid w:val="00936188"/>
    <w:rsid w:val="009375A5"/>
    <w:rsid w:val="0093763B"/>
    <w:rsid w:val="0093785F"/>
    <w:rsid w:val="00940CD2"/>
    <w:rsid w:val="00940E71"/>
    <w:rsid w:val="009412B2"/>
    <w:rsid w:val="009412F7"/>
    <w:rsid w:val="009418B8"/>
    <w:rsid w:val="00941E84"/>
    <w:rsid w:val="00942111"/>
    <w:rsid w:val="00942C99"/>
    <w:rsid w:val="00943685"/>
    <w:rsid w:val="00943723"/>
    <w:rsid w:val="00943C36"/>
    <w:rsid w:val="00943C77"/>
    <w:rsid w:val="00944237"/>
    <w:rsid w:val="009446A2"/>
    <w:rsid w:val="009446B8"/>
    <w:rsid w:val="009447A1"/>
    <w:rsid w:val="009447A2"/>
    <w:rsid w:val="009454D9"/>
    <w:rsid w:val="00945572"/>
    <w:rsid w:val="0094584C"/>
    <w:rsid w:val="009463AE"/>
    <w:rsid w:val="00946456"/>
    <w:rsid w:val="00946604"/>
    <w:rsid w:val="00946614"/>
    <w:rsid w:val="009469E5"/>
    <w:rsid w:val="009473BD"/>
    <w:rsid w:val="009473CA"/>
    <w:rsid w:val="0094799A"/>
    <w:rsid w:val="00950CFA"/>
    <w:rsid w:val="00950F1F"/>
    <w:rsid w:val="00951675"/>
    <w:rsid w:val="009518E0"/>
    <w:rsid w:val="009519E9"/>
    <w:rsid w:val="00951FF4"/>
    <w:rsid w:val="0095322C"/>
    <w:rsid w:val="0095546E"/>
    <w:rsid w:val="0095597E"/>
    <w:rsid w:val="00955FFA"/>
    <w:rsid w:val="00956588"/>
    <w:rsid w:val="00957049"/>
    <w:rsid w:val="00957379"/>
    <w:rsid w:val="00957464"/>
    <w:rsid w:val="00957564"/>
    <w:rsid w:val="009577CE"/>
    <w:rsid w:val="0096019B"/>
    <w:rsid w:val="00960233"/>
    <w:rsid w:val="00960AF7"/>
    <w:rsid w:val="00960E80"/>
    <w:rsid w:val="00962326"/>
    <w:rsid w:val="009625CE"/>
    <w:rsid w:val="0096263F"/>
    <w:rsid w:val="00962CB4"/>
    <w:rsid w:val="00964805"/>
    <w:rsid w:val="00965448"/>
    <w:rsid w:val="00965ECB"/>
    <w:rsid w:val="00965EE9"/>
    <w:rsid w:val="0096636F"/>
    <w:rsid w:val="00966703"/>
    <w:rsid w:val="00966864"/>
    <w:rsid w:val="00966E1F"/>
    <w:rsid w:val="009674A5"/>
    <w:rsid w:val="00967A5A"/>
    <w:rsid w:val="009706C6"/>
    <w:rsid w:val="0097070B"/>
    <w:rsid w:val="0097107C"/>
    <w:rsid w:val="00971897"/>
    <w:rsid w:val="009718BF"/>
    <w:rsid w:val="00971A54"/>
    <w:rsid w:val="009724A5"/>
    <w:rsid w:val="009728D2"/>
    <w:rsid w:val="00972CCE"/>
    <w:rsid w:val="00973ED4"/>
    <w:rsid w:val="00974218"/>
    <w:rsid w:val="0097450B"/>
    <w:rsid w:val="00974CB2"/>
    <w:rsid w:val="00974F99"/>
    <w:rsid w:val="009751E3"/>
    <w:rsid w:val="00975479"/>
    <w:rsid w:val="00975708"/>
    <w:rsid w:val="00975C4B"/>
    <w:rsid w:val="00975FF0"/>
    <w:rsid w:val="00976A55"/>
    <w:rsid w:val="00977BD5"/>
    <w:rsid w:val="00980451"/>
    <w:rsid w:val="0098068B"/>
    <w:rsid w:val="00980762"/>
    <w:rsid w:val="0098093E"/>
    <w:rsid w:val="00980B65"/>
    <w:rsid w:val="00980FCC"/>
    <w:rsid w:val="0098178E"/>
    <w:rsid w:val="00981A47"/>
    <w:rsid w:val="009822EE"/>
    <w:rsid w:val="009824FB"/>
    <w:rsid w:val="00982658"/>
    <w:rsid w:val="009829D8"/>
    <w:rsid w:val="009832D7"/>
    <w:rsid w:val="0098392C"/>
    <w:rsid w:val="00983ED0"/>
    <w:rsid w:val="00983EE9"/>
    <w:rsid w:val="00984CFA"/>
    <w:rsid w:val="00984D65"/>
    <w:rsid w:val="00984E9A"/>
    <w:rsid w:val="00985578"/>
    <w:rsid w:val="009857D8"/>
    <w:rsid w:val="00985DC0"/>
    <w:rsid w:val="00985F54"/>
    <w:rsid w:val="00986306"/>
    <w:rsid w:val="00987491"/>
    <w:rsid w:val="00987AE1"/>
    <w:rsid w:val="00990291"/>
    <w:rsid w:val="009903B1"/>
    <w:rsid w:val="00990517"/>
    <w:rsid w:val="009918E4"/>
    <w:rsid w:val="00991A1F"/>
    <w:rsid w:val="00991D36"/>
    <w:rsid w:val="00991F88"/>
    <w:rsid w:val="00992348"/>
    <w:rsid w:val="00992AFB"/>
    <w:rsid w:val="00992F6C"/>
    <w:rsid w:val="00993935"/>
    <w:rsid w:val="009941E3"/>
    <w:rsid w:val="00994954"/>
    <w:rsid w:val="00994ACA"/>
    <w:rsid w:val="00994EF3"/>
    <w:rsid w:val="00995277"/>
    <w:rsid w:val="00995B76"/>
    <w:rsid w:val="00995D9F"/>
    <w:rsid w:val="00996062"/>
    <w:rsid w:val="009960AF"/>
    <w:rsid w:val="00996BB5"/>
    <w:rsid w:val="009978CC"/>
    <w:rsid w:val="00997915"/>
    <w:rsid w:val="00997993"/>
    <w:rsid w:val="009A0442"/>
    <w:rsid w:val="009A0701"/>
    <w:rsid w:val="009A07BD"/>
    <w:rsid w:val="009A0AF4"/>
    <w:rsid w:val="009A0E79"/>
    <w:rsid w:val="009A1A45"/>
    <w:rsid w:val="009A2151"/>
    <w:rsid w:val="009A2B03"/>
    <w:rsid w:val="009A2F48"/>
    <w:rsid w:val="009A3319"/>
    <w:rsid w:val="009A3B65"/>
    <w:rsid w:val="009A5194"/>
    <w:rsid w:val="009A5893"/>
    <w:rsid w:val="009A5C31"/>
    <w:rsid w:val="009A61FB"/>
    <w:rsid w:val="009A66DF"/>
    <w:rsid w:val="009A6816"/>
    <w:rsid w:val="009A6EEA"/>
    <w:rsid w:val="009A7242"/>
    <w:rsid w:val="009A7F5A"/>
    <w:rsid w:val="009B024F"/>
    <w:rsid w:val="009B0728"/>
    <w:rsid w:val="009B09FA"/>
    <w:rsid w:val="009B0EE4"/>
    <w:rsid w:val="009B136C"/>
    <w:rsid w:val="009B1C69"/>
    <w:rsid w:val="009B267F"/>
    <w:rsid w:val="009B26AD"/>
    <w:rsid w:val="009B2817"/>
    <w:rsid w:val="009B2DC0"/>
    <w:rsid w:val="009B35D3"/>
    <w:rsid w:val="009B377B"/>
    <w:rsid w:val="009B3E0F"/>
    <w:rsid w:val="009B41D0"/>
    <w:rsid w:val="009B4870"/>
    <w:rsid w:val="009B4D6F"/>
    <w:rsid w:val="009B5102"/>
    <w:rsid w:val="009B52CB"/>
    <w:rsid w:val="009B5AB4"/>
    <w:rsid w:val="009B63B7"/>
    <w:rsid w:val="009B6561"/>
    <w:rsid w:val="009B66E1"/>
    <w:rsid w:val="009B6EFF"/>
    <w:rsid w:val="009B6FBD"/>
    <w:rsid w:val="009B6FD3"/>
    <w:rsid w:val="009B716B"/>
    <w:rsid w:val="009B7174"/>
    <w:rsid w:val="009B768E"/>
    <w:rsid w:val="009B778D"/>
    <w:rsid w:val="009B7A5E"/>
    <w:rsid w:val="009C10EE"/>
    <w:rsid w:val="009C1346"/>
    <w:rsid w:val="009C2162"/>
    <w:rsid w:val="009C2440"/>
    <w:rsid w:val="009C27C6"/>
    <w:rsid w:val="009C2CD1"/>
    <w:rsid w:val="009C2ECE"/>
    <w:rsid w:val="009C3169"/>
    <w:rsid w:val="009C32AD"/>
    <w:rsid w:val="009C3F6D"/>
    <w:rsid w:val="009C4739"/>
    <w:rsid w:val="009C479D"/>
    <w:rsid w:val="009C4AEA"/>
    <w:rsid w:val="009C4B49"/>
    <w:rsid w:val="009C4CFF"/>
    <w:rsid w:val="009C4DED"/>
    <w:rsid w:val="009C535F"/>
    <w:rsid w:val="009C53E8"/>
    <w:rsid w:val="009C5A52"/>
    <w:rsid w:val="009C5AAF"/>
    <w:rsid w:val="009C5E50"/>
    <w:rsid w:val="009C66D5"/>
    <w:rsid w:val="009C69A0"/>
    <w:rsid w:val="009C6E5E"/>
    <w:rsid w:val="009C709C"/>
    <w:rsid w:val="009C735C"/>
    <w:rsid w:val="009C7671"/>
    <w:rsid w:val="009C76A2"/>
    <w:rsid w:val="009C7AB5"/>
    <w:rsid w:val="009C7DFC"/>
    <w:rsid w:val="009D047B"/>
    <w:rsid w:val="009D0A36"/>
    <w:rsid w:val="009D148B"/>
    <w:rsid w:val="009D14A1"/>
    <w:rsid w:val="009D15D1"/>
    <w:rsid w:val="009D17E1"/>
    <w:rsid w:val="009D17E5"/>
    <w:rsid w:val="009D1D18"/>
    <w:rsid w:val="009D23F5"/>
    <w:rsid w:val="009D2BDC"/>
    <w:rsid w:val="009D2D24"/>
    <w:rsid w:val="009D35DA"/>
    <w:rsid w:val="009D3663"/>
    <w:rsid w:val="009D3817"/>
    <w:rsid w:val="009D3965"/>
    <w:rsid w:val="009D3EFF"/>
    <w:rsid w:val="009D45D0"/>
    <w:rsid w:val="009D5725"/>
    <w:rsid w:val="009D591F"/>
    <w:rsid w:val="009D5CC2"/>
    <w:rsid w:val="009D6093"/>
    <w:rsid w:val="009D6470"/>
    <w:rsid w:val="009D66A6"/>
    <w:rsid w:val="009D6E2C"/>
    <w:rsid w:val="009D7632"/>
    <w:rsid w:val="009D79F9"/>
    <w:rsid w:val="009E0577"/>
    <w:rsid w:val="009E0A0D"/>
    <w:rsid w:val="009E121C"/>
    <w:rsid w:val="009E12B3"/>
    <w:rsid w:val="009E1302"/>
    <w:rsid w:val="009E143A"/>
    <w:rsid w:val="009E14AE"/>
    <w:rsid w:val="009E1FB0"/>
    <w:rsid w:val="009E2367"/>
    <w:rsid w:val="009E2658"/>
    <w:rsid w:val="009E2AF8"/>
    <w:rsid w:val="009E2B41"/>
    <w:rsid w:val="009E2B9E"/>
    <w:rsid w:val="009E2BB9"/>
    <w:rsid w:val="009E3304"/>
    <w:rsid w:val="009E3798"/>
    <w:rsid w:val="009E3F40"/>
    <w:rsid w:val="009E4178"/>
    <w:rsid w:val="009E4D0F"/>
    <w:rsid w:val="009E559C"/>
    <w:rsid w:val="009E573F"/>
    <w:rsid w:val="009E5A9C"/>
    <w:rsid w:val="009E5D1D"/>
    <w:rsid w:val="009E6FAC"/>
    <w:rsid w:val="009E77FB"/>
    <w:rsid w:val="009E79C4"/>
    <w:rsid w:val="009F0C5B"/>
    <w:rsid w:val="009F137F"/>
    <w:rsid w:val="009F1ED5"/>
    <w:rsid w:val="009F2174"/>
    <w:rsid w:val="009F27D4"/>
    <w:rsid w:val="009F2AF3"/>
    <w:rsid w:val="009F34F1"/>
    <w:rsid w:val="009F35CA"/>
    <w:rsid w:val="009F39CB"/>
    <w:rsid w:val="009F42F5"/>
    <w:rsid w:val="009F43C4"/>
    <w:rsid w:val="009F604C"/>
    <w:rsid w:val="009F6504"/>
    <w:rsid w:val="009F7B25"/>
    <w:rsid w:val="00A00257"/>
    <w:rsid w:val="00A00646"/>
    <w:rsid w:val="00A00ABF"/>
    <w:rsid w:val="00A0105F"/>
    <w:rsid w:val="00A01837"/>
    <w:rsid w:val="00A0195F"/>
    <w:rsid w:val="00A019F5"/>
    <w:rsid w:val="00A02C18"/>
    <w:rsid w:val="00A02EA8"/>
    <w:rsid w:val="00A034C3"/>
    <w:rsid w:val="00A037C9"/>
    <w:rsid w:val="00A0398A"/>
    <w:rsid w:val="00A03A79"/>
    <w:rsid w:val="00A03B59"/>
    <w:rsid w:val="00A04513"/>
    <w:rsid w:val="00A04AB2"/>
    <w:rsid w:val="00A04C11"/>
    <w:rsid w:val="00A059E5"/>
    <w:rsid w:val="00A05DC2"/>
    <w:rsid w:val="00A06577"/>
    <w:rsid w:val="00A075FA"/>
    <w:rsid w:val="00A07833"/>
    <w:rsid w:val="00A07A9B"/>
    <w:rsid w:val="00A07DED"/>
    <w:rsid w:val="00A07F0F"/>
    <w:rsid w:val="00A10040"/>
    <w:rsid w:val="00A1064B"/>
    <w:rsid w:val="00A10E35"/>
    <w:rsid w:val="00A11914"/>
    <w:rsid w:val="00A11C89"/>
    <w:rsid w:val="00A120DC"/>
    <w:rsid w:val="00A12C38"/>
    <w:rsid w:val="00A1359D"/>
    <w:rsid w:val="00A13604"/>
    <w:rsid w:val="00A13FC3"/>
    <w:rsid w:val="00A144F9"/>
    <w:rsid w:val="00A14A42"/>
    <w:rsid w:val="00A1529E"/>
    <w:rsid w:val="00A15726"/>
    <w:rsid w:val="00A15753"/>
    <w:rsid w:val="00A15843"/>
    <w:rsid w:val="00A159D7"/>
    <w:rsid w:val="00A1662F"/>
    <w:rsid w:val="00A17406"/>
    <w:rsid w:val="00A17FA6"/>
    <w:rsid w:val="00A203E0"/>
    <w:rsid w:val="00A20D7B"/>
    <w:rsid w:val="00A20DC2"/>
    <w:rsid w:val="00A21855"/>
    <w:rsid w:val="00A21AA6"/>
    <w:rsid w:val="00A21AEE"/>
    <w:rsid w:val="00A21C0B"/>
    <w:rsid w:val="00A21C32"/>
    <w:rsid w:val="00A21EA2"/>
    <w:rsid w:val="00A22105"/>
    <w:rsid w:val="00A22E76"/>
    <w:rsid w:val="00A23064"/>
    <w:rsid w:val="00A25BF8"/>
    <w:rsid w:val="00A25CD0"/>
    <w:rsid w:val="00A25E55"/>
    <w:rsid w:val="00A26150"/>
    <w:rsid w:val="00A2687E"/>
    <w:rsid w:val="00A26BD5"/>
    <w:rsid w:val="00A2710E"/>
    <w:rsid w:val="00A278B1"/>
    <w:rsid w:val="00A3068C"/>
    <w:rsid w:val="00A3070D"/>
    <w:rsid w:val="00A30739"/>
    <w:rsid w:val="00A30DBE"/>
    <w:rsid w:val="00A314ED"/>
    <w:rsid w:val="00A31563"/>
    <w:rsid w:val="00A315B1"/>
    <w:rsid w:val="00A318BF"/>
    <w:rsid w:val="00A31F4D"/>
    <w:rsid w:val="00A323FC"/>
    <w:rsid w:val="00A32868"/>
    <w:rsid w:val="00A32C5A"/>
    <w:rsid w:val="00A32D0A"/>
    <w:rsid w:val="00A32D32"/>
    <w:rsid w:val="00A32EFF"/>
    <w:rsid w:val="00A332F6"/>
    <w:rsid w:val="00A33B08"/>
    <w:rsid w:val="00A33C80"/>
    <w:rsid w:val="00A33D76"/>
    <w:rsid w:val="00A33DA1"/>
    <w:rsid w:val="00A33F37"/>
    <w:rsid w:val="00A34D8D"/>
    <w:rsid w:val="00A35A3E"/>
    <w:rsid w:val="00A35B98"/>
    <w:rsid w:val="00A3676F"/>
    <w:rsid w:val="00A36C3D"/>
    <w:rsid w:val="00A36F18"/>
    <w:rsid w:val="00A370D8"/>
    <w:rsid w:val="00A37854"/>
    <w:rsid w:val="00A37B0F"/>
    <w:rsid w:val="00A37D27"/>
    <w:rsid w:val="00A37DCD"/>
    <w:rsid w:val="00A37EF3"/>
    <w:rsid w:val="00A37FEC"/>
    <w:rsid w:val="00A40BB4"/>
    <w:rsid w:val="00A40EAC"/>
    <w:rsid w:val="00A4136F"/>
    <w:rsid w:val="00A4152A"/>
    <w:rsid w:val="00A41B12"/>
    <w:rsid w:val="00A421B0"/>
    <w:rsid w:val="00A42399"/>
    <w:rsid w:val="00A42E08"/>
    <w:rsid w:val="00A43505"/>
    <w:rsid w:val="00A442A6"/>
    <w:rsid w:val="00A443A4"/>
    <w:rsid w:val="00A448BF"/>
    <w:rsid w:val="00A44DEB"/>
    <w:rsid w:val="00A45199"/>
    <w:rsid w:val="00A458D5"/>
    <w:rsid w:val="00A45D31"/>
    <w:rsid w:val="00A46503"/>
    <w:rsid w:val="00A46564"/>
    <w:rsid w:val="00A47125"/>
    <w:rsid w:val="00A50407"/>
    <w:rsid w:val="00A50582"/>
    <w:rsid w:val="00A506AD"/>
    <w:rsid w:val="00A506D2"/>
    <w:rsid w:val="00A507B8"/>
    <w:rsid w:val="00A51DC3"/>
    <w:rsid w:val="00A529A5"/>
    <w:rsid w:val="00A5331B"/>
    <w:rsid w:val="00A53641"/>
    <w:rsid w:val="00A536CF"/>
    <w:rsid w:val="00A53969"/>
    <w:rsid w:val="00A539EA"/>
    <w:rsid w:val="00A53AE1"/>
    <w:rsid w:val="00A53B0E"/>
    <w:rsid w:val="00A53B3C"/>
    <w:rsid w:val="00A541B2"/>
    <w:rsid w:val="00A546D8"/>
    <w:rsid w:val="00A54A6F"/>
    <w:rsid w:val="00A54F58"/>
    <w:rsid w:val="00A54F83"/>
    <w:rsid w:val="00A556EC"/>
    <w:rsid w:val="00A55754"/>
    <w:rsid w:val="00A562B5"/>
    <w:rsid w:val="00A562BC"/>
    <w:rsid w:val="00A562DC"/>
    <w:rsid w:val="00A5697E"/>
    <w:rsid w:val="00A56996"/>
    <w:rsid w:val="00A5701D"/>
    <w:rsid w:val="00A577C8"/>
    <w:rsid w:val="00A578A9"/>
    <w:rsid w:val="00A57A38"/>
    <w:rsid w:val="00A60F2A"/>
    <w:rsid w:val="00A610C6"/>
    <w:rsid w:val="00A61212"/>
    <w:rsid w:val="00A615C8"/>
    <w:rsid w:val="00A615EE"/>
    <w:rsid w:val="00A61AB0"/>
    <w:rsid w:val="00A61B7B"/>
    <w:rsid w:val="00A61E1F"/>
    <w:rsid w:val="00A61E92"/>
    <w:rsid w:val="00A61FD5"/>
    <w:rsid w:val="00A6218C"/>
    <w:rsid w:val="00A62474"/>
    <w:rsid w:val="00A62E4F"/>
    <w:rsid w:val="00A63629"/>
    <w:rsid w:val="00A6387B"/>
    <w:rsid w:val="00A63B05"/>
    <w:rsid w:val="00A64074"/>
    <w:rsid w:val="00A646E3"/>
    <w:rsid w:val="00A64958"/>
    <w:rsid w:val="00A64BED"/>
    <w:rsid w:val="00A64C94"/>
    <w:rsid w:val="00A64D66"/>
    <w:rsid w:val="00A6558F"/>
    <w:rsid w:val="00A65733"/>
    <w:rsid w:val="00A659CC"/>
    <w:rsid w:val="00A65C75"/>
    <w:rsid w:val="00A6620E"/>
    <w:rsid w:val="00A66224"/>
    <w:rsid w:val="00A66378"/>
    <w:rsid w:val="00A663A5"/>
    <w:rsid w:val="00A66A8E"/>
    <w:rsid w:val="00A66B72"/>
    <w:rsid w:val="00A67407"/>
    <w:rsid w:val="00A6762F"/>
    <w:rsid w:val="00A678CF"/>
    <w:rsid w:val="00A703EA"/>
    <w:rsid w:val="00A70570"/>
    <w:rsid w:val="00A7099A"/>
    <w:rsid w:val="00A710B1"/>
    <w:rsid w:val="00A711F1"/>
    <w:rsid w:val="00A711F4"/>
    <w:rsid w:val="00A716A3"/>
    <w:rsid w:val="00A72106"/>
    <w:rsid w:val="00A72CDE"/>
    <w:rsid w:val="00A73253"/>
    <w:rsid w:val="00A73A5C"/>
    <w:rsid w:val="00A73ED5"/>
    <w:rsid w:val="00A73F3B"/>
    <w:rsid w:val="00A74091"/>
    <w:rsid w:val="00A74A6C"/>
    <w:rsid w:val="00A75171"/>
    <w:rsid w:val="00A7566E"/>
    <w:rsid w:val="00A759E7"/>
    <w:rsid w:val="00A75D82"/>
    <w:rsid w:val="00A75F53"/>
    <w:rsid w:val="00A76166"/>
    <w:rsid w:val="00A764F2"/>
    <w:rsid w:val="00A764F5"/>
    <w:rsid w:val="00A7677A"/>
    <w:rsid w:val="00A76D64"/>
    <w:rsid w:val="00A779DB"/>
    <w:rsid w:val="00A77A0B"/>
    <w:rsid w:val="00A77C2B"/>
    <w:rsid w:val="00A77D9E"/>
    <w:rsid w:val="00A77F4E"/>
    <w:rsid w:val="00A8001E"/>
    <w:rsid w:val="00A804BD"/>
    <w:rsid w:val="00A8064C"/>
    <w:rsid w:val="00A80814"/>
    <w:rsid w:val="00A809BF"/>
    <w:rsid w:val="00A80A1A"/>
    <w:rsid w:val="00A80DB0"/>
    <w:rsid w:val="00A80DFD"/>
    <w:rsid w:val="00A8101F"/>
    <w:rsid w:val="00A81153"/>
    <w:rsid w:val="00A8164C"/>
    <w:rsid w:val="00A81B8E"/>
    <w:rsid w:val="00A81D49"/>
    <w:rsid w:val="00A81DE7"/>
    <w:rsid w:val="00A825A3"/>
    <w:rsid w:val="00A8260F"/>
    <w:rsid w:val="00A826B3"/>
    <w:rsid w:val="00A827ED"/>
    <w:rsid w:val="00A82B6C"/>
    <w:rsid w:val="00A82C5E"/>
    <w:rsid w:val="00A83AE3"/>
    <w:rsid w:val="00A84693"/>
    <w:rsid w:val="00A84771"/>
    <w:rsid w:val="00A8490D"/>
    <w:rsid w:val="00A84984"/>
    <w:rsid w:val="00A84FCF"/>
    <w:rsid w:val="00A85283"/>
    <w:rsid w:val="00A853C6"/>
    <w:rsid w:val="00A8687F"/>
    <w:rsid w:val="00A86993"/>
    <w:rsid w:val="00A86AE8"/>
    <w:rsid w:val="00A86F4A"/>
    <w:rsid w:val="00A879E5"/>
    <w:rsid w:val="00A87D50"/>
    <w:rsid w:val="00A90034"/>
    <w:rsid w:val="00A904F2"/>
    <w:rsid w:val="00A90AC3"/>
    <w:rsid w:val="00A90B14"/>
    <w:rsid w:val="00A90D58"/>
    <w:rsid w:val="00A90D5D"/>
    <w:rsid w:val="00A9134D"/>
    <w:rsid w:val="00A913DB"/>
    <w:rsid w:val="00A921B8"/>
    <w:rsid w:val="00A9223D"/>
    <w:rsid w:val="00A92403"/>
    <w:rsid w:val="00A92474"/>
    <w:rsid w:val="00A925E0"/>
    <w:rsid w:val="00A928DE"/>
    <w:rsid w:val="00A928E2"/>
    <w:rsid w:val="00A92E44"/>
    <w:rsid w:val="00A92E9E"/>
    <w:rsid w:val="00A9319E"/>
    <w:rsid w:val="00A937AE"/>
    <w:rsid w:val="00A9385D"/>
    <w:rsid w:val="00A93870"/>
    <w:rsid w:val="00A93A1C"/>
    <w:rsid w:val="00A93F4A"/>
    <w:rsid w:val="00A941B9"/>
    <w:rsid w:val="00A944D9"/>
    <w:rsid w:val="00A9456B"/>
    <w:rsid w:val="00A949C8"/>
    <w:rsid w:val="00A94CA4"/>
    <w:rsid w:val="00A94F35"/>
    <w:rsid w:val="00A9574F"/>
    <w:rsid w:val="00A95792"/>
    <w:rsid w:val="00A9584A"/>
    <w:rsid w:val="00A95C25"/>
    <w:rsid w:val="00A95FDB"/>
    <w:rsid w:val="00A96925"/>
    <w:rsid w:val="00A96B9C"/>
    <w:rsid w:val="00A979CF"/>
    <w:rsid w:val="00AA02F2"/>
    <w:rsid w:val="00AA05FB"/>
    <w:rsid w:val="00AA063C"/>
    <w:rsid w:val="00AA07F7"/>
    <w:rsid w:val="00AA0BCB"/>
    <w:rsid w:val="00AA1C26"/>
    <w:rsid w:val="00AA1CAB"/>
    <w:rsid w:val="00AA20C6"/>
    <w:rsid w:val="00AA2225"/>
    <w:rsid w:val="00AA22A7"/>
    <w:rsid w:val="00AA29A2"/>
    <w:rsid w:val="00AA2A72"/>
    <w:rsid w:val="00AA2CBD"/>
    <w:rsid w:val="00AA3096"/>
    <w:rsid w:val="00AA44DE"/>
    <w:rsid w:val="00AA5252"/>
    <w:rsid w:val="00AA5496"/>
    <w:rsid w:val="00AA5752"/>
    <w:rsid w:val="00AA6216"/>
    <w:rsid w:val="00AA62B2"/>
    <w:rsid w:val="00AA6732"/>
    <w:rsid w:val="00AA733F"/>
    <w:rsid w:val="00AA7E22"/>
    <w:rsid w:val="00AB031B"/>
    <w:rsid w:val="00AB06AE"/>
    <w:rsid w:val="00AB08E0"/>
    <w:rsid w:val="00AB1B74"/>
    <w:rsid w:val="00AB2392"/>
    <w:rsid w:val="00AB2DE6"/>
    <w:rsid w:val="00AB2F2F"/>
    <w:rsid w:val="00AB31B4"/>
    <w:rsid w:val="00AB32D7"/>
    <w:rsid w:val="00AB3D44"/>
    <w:rsid w:val="00AB454D"/>
    <w:rsid w:val="00AB4631"/>
    <w:rsid w:val="00AB4970"/>
    <w:rsid w:val="00AB58DF"/>
    <w:rsid w:val="00AB625C"/>
    <w:rsid w:val="00AB6396"/>
    <w:rsid w:val="00AB6E6B"/>
    <w:rsid w:val="00AB7574"/>
    <w:rsid w:val="00AB76D6"/>
    <w:rsid w:val="00AC0425"/>
    <w:rsid w:val="00AC06CC"/>
    <w:rsid w:val="00AC123C"/>
    <w:rsid w:val="00AC1DFE"/>
    <w:rsid w:val="00AC20C5"/>
    <w:rsid w:val="00AC2D75"/>
    <w:rsid w:val="00AC326F"/>
    <w:rsid w:val="00AC3312"/>
    <w:rsid w:val="00AC3594"/>
    <w:rsid w:val="00AC3A3A"/>
    <w:rsid w:val="00AC3AB6"/>
    <w:rsid w:val="00AC3B79"/>
    <w:rsid w:val="00AC3E02"/>
    <w:rsid w:val="00AC4076"/>
    <w:rsid w:val="00AC4C97"/>
    <w:rsid w:val="00AC50BE"/>
    <w:rsid w:val="00AC5992"/>
    <w:rsid w:val="00AC5C4A"/>
    <w:rsid w:val="00AC5F4E"/>
    <w:rsid w:val="00AC647E"/>
    <w:rsid w:val="00AC696F"/>
    <w:rsid w:val="00AC78FD"/>
    <w:rsid w:val="00AC79A1"/>
    <w:rsid w:val="00AC7A03"/>
    <w:rsid w:val="00AC7AFC"/>
    <w:rsid w:val="00AC7C6D"/>
    <w:rsid w:val="00AD074E"/>
    <w:rsid w:val="00AD08CC"/>
    <w:rsid w:val="00AD0E99"/>
    <w:rsid w:val="00AD128A"/>
    <w:rsid w:val="00AD13E1"/>
    <w:rsid w:val="00AD1FB6"/>
    <w:rsid w:val="00AD27D0"/>
    <w:rsid w:val="00AD36A8"/>
    <w:rsid w:val="00AD38C1"/>
    <w:rsid w:val="00AD4DF7"/>
    <w:rsid w:val="00AD5174"/>
    <w:rsid w:val="00AD57BE"/>
    <w:rsid w:val="00AD5F61"/>
    <w:rsid w:val="00AD6949"/>
    <w:rsid w:val="00AD6D07"/>
    <w:rsid w:val="00AD7BBA"/>
    <w:rsid w:val="00AD7FE9"/>
    <w:rsid w:val="00AE00D3"/>
    <w:rsid w:val="00AE00EB"/>
    <w:rsid w:val="00AE09C7"/>
    <w:rsid w:val="00AE22AC"/>
    <w:rsid w:val="00AE258F"/>
    <w:rsid w:val="00AE2AF6"/>
    <w:rsid w:val="00AE33CB"/>
    <w:rsid w:val="00AE39E8"/>
    <w:rsid w:val="00AE3B3B"/>
    <w:rsid w:val="00AE3CFE"/>
    <w:rsid w:val="00AE3F8A"/>
    <w:rsid w:val="00AE421B"/>
    <w:rsid w:val="00AE4349"/>
    <w:rsid w:val="00AE4E15"/>
    <w:rsid w:val="00AE4EB9"/>
    <w:rsid w:val="00AE5AAD"/>
    <w:rsid w:val="00AE5E13"/>
    <w:rsid w:val="00AE6A36"/>
    <w:rsid w:val="00AE7477"/>
    <w:rsid w:val="00AE7BC3"/>
    <w:rsid w:val="00AF0121"/>
    <w:rsid w:val="00AF0234"/>
    <w:rsid w:val="00AF0C9D"/>
    <w:rsid w:val="00AF132C"/>
    <w:rsid w:val="00AF2481"/>
    <w:rsid w:val="00AF24C9"/>
    <w:rsid w:val="00AF382F"/>
    <w:rsid w:val="00AF455F"/>
    <w:rsid w:val="00AF46DF"/>
    <w:rsid w:val="00AF4B69"/>
    <w:rsid w:val="00AF5361"/>
    <w:rsid w:val="00AF567E"/>
    <w:rsid w:val="00AF5DFC"/>
    <w:rsid w:val="00AF6343"/>
    <w:rsid w:val="00AF7168"/>
    <w:rsid w:val="00AF7855"/>
    <w:rsid w:val="00B00547"/>
    <w:rsid w:val="00B0062C"/>
    <w:rsid w:val="00B00763"/>
    <w:rsid w:val="00B00ADC"/>
    <w:rsid w:val="00B02401"/>
    <w:rsid w:val="00B02706"/>
    <w:rsid w:val="00B02E9F"/>
    <w:rsid w:val="00B03715"/>
    <w:rsid w:val="00B0430F"/>
    <w:rsid w:val="00B04467"/>
    <w:rsid w:val="00B045D3"/>
    <w:rsid w:val="00B04B7F"/>
    <w:rsid w:val="00B04CA3"/>
    <w:rsid w:val="00B0501A"/>
    <w:rsid w:val="00B050B0"/>
    <w:rsid w:val="00B05908"/>
    <w:rsid w:val="00B05C8E"/>
    <w:rsid w:val="00B06318"/>
    <w:rsid w:val="00B0698C"/>
    <w:rsid w:val="00B06F17"/>
    <w:rsid w:val="00B070D5"/>
    <w:rsid w:val="00B07827"/>
    <w:rsid w:val="00B07A24"/>
    <w:rsid w:val="00B101FC"/>
    <w:rsid w:val="00B10356"/>
    <w:rsid w:val="00B1051E"/>
    <w:rsid w:val="00B108CF"/>
    <w:rsid w:val="00B10A55"/>
    <w:rsid w:val="00B1105A"/>
    <w:rsid w:val="00B1132F"/>
    <w:rsid w:val="00B11493"/>
    <w:rsid w:val="00B11617"/>
    <w:rsid w:val="00B11714"/>
    <w:rsid w:val="00B11739"/>
    <w:rsid w:val="00B1197A"/>
    <w:rsid w:val="00B12C1A"/>
    <w:rsid w:val="00B13041"/>
    <w:rsid w:val="00B134D2"/>
    <w:rsid w:val="00B135F8"/>
    <w:rsid w:val="00B13EDD"/>
    <w:rsid w:val="00B146EB"/>
    <w:rsid w:val="00B1472B"/>
    <w:rsid w:val="00B1488F"/>
    <w:rsid w:val="00B14EEA"/>
    <w:rsid w:val="00B14FA2"/>
    <w:rsid w:val="00B1511D"/>
    <w:rsid w:val="00B1561A"/>
    <w:rsid w:val="00B159C9"/>
    <w:rsid w:val="00B15FA3"/>
    <w:rsid w:val="00B162DC"/>
    <w:rsid w:val="00B164B7"/>
    <w:rsid w:val="00B1653A"/>
    <w:rsid w:val="00B16632"/>
    <w:rsid w:val="00B173C8"/>
    <w:rsid w:val="00B17C2D"/>
    <w:rsid w:val="00B17D33"/>
    <w:rsid w:val="00B21081"/>
    <w:rsid w:val="00B21504"/>
    <w:rsid w:val="00B216D4"/>
    <w:rsid w:val="00B21D99"/>
    <w:rsid w:val="00B22962"/>
    <w:rsid w:val="00B22973"/>
    <w:rsid w:val="00B22FD5"/>
    <w:rsid w:val="00B230D2"/>
    <w:rsid w:val="00B236F8"/>
    <w:rsid w:val="00B250C4"/>
    <w:rsid w:val="00B25441"/>
    <w:rsid w:val="00B25591"/>
    <w:rsid w:val="00B25CD9"/>
    <w:rsid w:val="00B2639F"/>
    <w:rsid w:val="00B269B0"/>
    <w:rsid w:val="00B26B9D"/>
    <w:rsid w:val="00B26E5E"/>
    <w:rsid w:val="00B26F7B"/>
    <w:rsid w:val="00B271F6"/>
    <w:rsid w:val="00B27552"/>
    <w:rsid w:val="00B30027"/>
    <w:rsid w:val="00B306CB"/>
    <w:rsid w:val="00B30858"/>
    <w:rsid w:val="00B30993"/>
    <w:rsid w:val="00B309B7"/>
    <w:rsid w:val="00B30B18"/>
    <w:rsid w:val="00B30B2C"/>
    <w:rsid w:val="00B30CC0"/>
    <w:rsid w:val="00B30D2B"/>
    <w:rsid w:val="00B31676"/>
    <w:rsid w:val="00B31806"/>
    <w:rsid w:val="00B326AC"/>
    <w:rsid w:val="00B32BA8"/>
    <w:rsid w:val="00B32D9F"/>
    <w:rsid w:val="00B32F7B"/>
    <w:rsid w:val="00B3301F"/>
    <w:rsid w:val="00B3337A"/>
    <w:rsid w:val="00B33C0A"/>
    <w:rsid w:val="00B33C87"/>
    <w:rsid w:val="00B34888"/>
    <w:rsid w:val="00B34E96"/>
    <w:rsid w:val="00B34EAB"/>
    <w:rsid w:val="00B36394"/>
    <w:rsid w:val="00B36928"/>
    <w:rsid w:val="00B36CC0"/>
    <w:rsid w:val="00B36E86"/>
    <w:rsid w:val="00B4015B"/>
    <w:rsid w:val="00B40CB1"/>
    <w:rsid w:val="00B412B8"/>
    <w:rsid w:val="00B415A2"/>
    <w:rsid w:val="00B4160C"/>
    <w:rsid w:val="00B4169F"/>
    <w:rsid w:val="00B41829"/>
    <w:rsid w:val="00B41917"/>
    <w:rsid w:val="00B4211E"/>
    <w:rsid w:val="00B4214E"/>
    <w:rsid w:val="00B42358"/>
    <w:rsid w:val="00B423C0"/>
    <w:rsid w:val="00B42CF1"/>
    <w:rsid w:val="00B42DEC"/>
    <w:rsid w:val="00B42FCC"/>
    <w:rsid w:val="00B436A2"/>
    <w:rsid w:val="00B43CD8"/>
    <w:rsid w:val="00B444F3"/>
    <w:rsid w:val="00B447C3"/>
    <w:rsid w:val="00B44EA0"/>
    <w:rsid w:val="00B4506C"/>
    <w:rsid w:val="00B451F6"/>
    <w:rsid w:val="00B45509"/>
    <w:rsid w:val="00B45A13"/>
    <w:rsid w:val="00B45C41"/>
    <w:rsid w:val="00B46EA2"/>
    <w:rsid w:val="00B4716B"/>
    <w:rsid w:val="00B47332"/>
    <w:rsid w:val="00B477EC"/>
    <w:rsid w:val="00B47D4F"/>
    <w:rsid w:val="00B47E48"/>
    <w:rsid w:val="00B50059"/>
    <w:rsid w:val="00B50143"/>
    <w:rsid w:val="00B50DC9"/>
    <w:rsid w:val="00B5116C"/>
    <w:rsid w:val="00B512DE"/>
    <w:rsid w:val="00B51CE0"/>
    <w:rsid w:val="00B51F35"/>
    <w:rsid w:val="00B52008"/>
    <w:rsid w:val="00B5217E"/>
    <w:rsid w:val="00B5261B"/>
    <w:rsid w:val="00B52C45"/>
    <w:rsid w:val="00B52DD5"/>
    <w:rsid w:val="00B53D4D"/>
    <w:rsid w:val="00B54260"/>
    <w:rsid w:val="00B542E4"/>
    <w:rsid w:val="00B54B45"/>
    <w:rsid w:val="00B54EDD"/>
    <w:rsid w:val="00B553E6"/>
    <w:rsid w:val="00B55895"/>
    <w:rsid w:val="00B558DA"/>
    <w:rsid w:val="00B5592D"/>
    <w:rsid w:val="00B55961"/>
    <w:rsid w:val="00B55BDC"/>
    <w:rsid w:val="00B55EC1"/>
    <w:rsid w:val="00B55F3E"/>
    <w:rsid w:val="00B56724"/>
    <w:rsid w:val="00B5688C"/>
    <w:rsid w:val="00B569AB"/>
    <w:rsid w:val="00B56AAE"/>
    <w:rsid w:val="00B56CB8"/>
    <w:rsid w:val="00B56E76"/>
    <w:rsid w:val="00B573F0"/>
    <w:rsid w:val="00B574C5"/>
    <w:rsid w:val="00B575D1"/>
    <w:rsid w:val="00B57A25"/>
    <w:rsid w:val="00B57E7A"/>
    <w:rsid w:val="00B608F8"/>
    <w:rsid w:val="00B6092A"/>
    <w:rsid w:val="00B60C12"/>
    <w:rsid w:val="00B60C94"/>
    <w:rsid w:val="00B60DF1"/>
    <w:rsid w:val="00B618E7"/>
    <w:rsid w:val="00B61B91"/>
    <w:rsid w:val="00B62074"/>
    <w:rsid w:val="00B62719"/>
    <w:rsid w:val="00B62EED"/>
    <w:rsid w:val="00B639AE"/>
    <w:rsid w:val="00B63A31"/>
    <w:rsid w:val="00B63A9E"/>
    <w:rsid w:val="00B643AD"/>
    <w:rsid w:val="00B64A62"/>
    <w:rsid w:val="00B64B00"/>
    <w:rsid w:val="00B64B35"/>
    <w:rsid w:val="00B64C34"/>
    <w:rsid w:val="00B64F6B"/>
    <w:rsid w:val="00B6537D"/>
    <w:rsid w:val="00B655ED"/>
    <w:rsid w:val="00B65929"/>
    <w:rsid w:val="00B65A0E"/>
    <w:rsid w:val="00B65AAE"/>
    <w:rsid w:val="00B67089"/>
    <w:rsid w:val="00B673DD"/>
    <w:rsid w:val="00B67AA3"/>
    <w:rsid w:val="00B67F69"/>
    <w:rsid w:val="00B700E6"/>
    <w:rsid w:val="00B704B8"/>
    <w:rsid w:val="00B70C57"/>
    <w:rsid w:val="00B70F3D"/>
    <w:rsid w:val="00B71C3B"/>
    <w:rsid w:val="00B71FA3"/>
    <w:rsid w:val="00B73292"/>
    <w:rsid w:val="00B739ED"/>
    <w:rsid w:val="00B73AC6"/>
    <w:rsid w:val="00B73CB4"/>
    <w:rsid w:val="00B73FDB"/>
    <w:rsid w:val="00B74E45"/>
    <w:rsid w:val="00B7556C"/>
    <w:rsid w:val="00B75932"/>
    <w:rsid w:val="00B76233"/>
    <w:rsid w:val="00B76641"/>
    <w:rsid w:val="00B76B22"/>
    <w:rsid w:val="00B77123"/>
    <w:rsid w:val="00B772E1"/>
    <w:rsid w:val="00B77380"/>
    <w:rsid w:val="00B77E77"/>
    <w:rsid w:val="00B77EF6"/>
    <w:rsid w:val="00B80125"/>
    <w:rsid w:val="00B80B45"/>
    <w:rsid w:val="00B80C45"/>
    <w:rsid w:val="00B81291"/>
    <w:rsid w:val="00B81808"/>
    <w:rsid w:val="00B820C6"/>
    <w:rsid w:val="00B820F5"/>
    <w:rsid w:val="00B82126"/>
    <w:rsid w:val="00B82498"/>
    <w:rsid w:val="00B82AC1"/>
    <w:rsid w:val="00B82DBB"/>
    <w:rsid w:val="00B83E25"/>
    <w:rsid w:val="00B84288"/>
    <w:rsid w:val="00B8435B"/>
    <w:rsid w:val="00B84464"/>
    <w:rsid w:val="00B845E3"/>
    <w:rsid w:val="00B84D74"/>
    <w:rsid w:val="00B85065"/>
    <w:rsid w:val="00B85411"/>
    <w:rsid w:val="00B85BE9"/>
    <w:rsid w:val="00B85BEA"/>
    <w:rsid w:val="00B85C9F"/>
    <w:rsid w:val="00B86FCE"/>
    <w:rsid w:val="00B87287"/>
    <w:rsid w:val="00B877AE"/>
    <w:rsid w:val="00B908FE"/>
    <w:rsid w:val="00B90D5A"/>
    <w:rsid w:val="00B90E2E"/>
    <w:rsid w:val="00B9118C"/>
    <w:rsid w:val="00B91E17"/>
    <w:rsid w:val="00B922FE"/>
    <w:rsid w:val="00B925D0"/>
    <w:rsid w:val="00B9285C"/>
    <w:rsid w:val="00B9300B"/>
    <w:rsid w:val="00B936AD"/>
    <w:rsid w:val="00B9389F"/>
    <w:rsid w:val="00B93C90"/>
    <w:rsid w:val="00B93D20"/>
    <w:rsid w:val="00B93DAA"/>
    <w:rsid w:val="00B93F88"/>
    <w:rsid w:val="00B9473C"/>
    <w:rsid w:val="00B94AC4"/>
    <w:rsid w:val="00B952AC"/>
    <w:rsid w:val="00B956EF"/>
    <w:rsid w:val="00B957FA"/>
    <w:rsid w:val="00B95892"/>
    <w:rsid w:val="00B963BA"/>
    <w:rsid w:val="00B9680C"/>
    <w:rsid w:val="00B96F6D"/>
    <w:rsid w:val="00B97067"/>
    <w:rsid w:val="00B97276"/>
    <w:rsid w:val="00B97DD6"/>
    <w:rsid w:val="00BA0510"/>
    <w:rsid w:val="00BA0ACE"/>
    <w:rsid w:val="00BA0D3B"/>
    <w:rsid w:val="00BA1109"/>
    <w:rsid w:val="00BA2238"/>
    <w:rsid w:val="00BA2758"/>
    <w:rsid w:val="00BA2FDE"/>
    <w:rsid w:val="00BA344E"/>
    <w:rsid w:val="00BA34CE"/>
    <w:rsid w:val="00BA3838"/>
    <w:rsid w:val="00BA3C63"/>
    <w:rsid w:val="00BA4095"/>
    <w:rsid w:val="00BA4266"/>
    <w:rsid w:val="00BA437A"/>
    <w:rsid w:val="00BA4A70"/>
    <w:rsid w:val="00BA4F0A"/>
    <w:rsid w:val="00BA51B0"/>
    <w:rsid w:val="00BA55BC"/>
    <w:rsid w:val="00BA5C03"/>
    <w:rsid w:val="00BA66E9"/>
    <w:rsid w:val="00BA7ADC"/>
    <w:rsid w:val="00BA7BB2"/>
    <w:rsid w:val="00BA7CA4"/>
    <w:rsid w:val="00BB047A"/>
    <w:rsid w:val="00BB0E54"/>
    <w:rsid w:val="00BB0F22"/>
    <w:rsid w:val="00BB1274"/>
    <w:rsid w:val="00BB13AC"/>
    <w:rsid w:val="00BB172A"/>
    <w:rsid w:val="00BB21A7"/>
    <w:rsid w:val="00BB30A0"/>
    <w:rsid w:val="00BB312B"/>
    <w:rsid w:val="00BB3278"/>
    <w:rsid w:val="00BB32BC"/>
    <w:rsid w:val="00BB335F"/>
    <w:rsid w:val="00BB3D88"/>
    <w:rsid w:val="00BB3DE7"/>
    <w:rsid w:val="00BB41BA"/>
    <w:rsid w:val="00BB4D17"/>
    <w:rsid w:val="00BB5603"/>
    <w:rsid w:val="00BB5973"/>
    <w:rsid w:val="00BB6093"/>
    <w:rsid w:val="00BB61FC"/>
    <w:rsid w:val="00BB6876"/>
    <w:rsid w:val="00BB6B30"/>
    <w:rsid w:val="00BB6F24"/>
    <w:rsid w:val="00BB7107"/>
    <w:rsid w:val="00BC0533"/>
    <w:rsid w:val="00BC0C6B"/>
    <w:rsid w:val="00BC0F2A"/>
    <w:rsid w:val="00BC12DC"/>
    <w:rsid w:val="00BC15B5"/>
    <w:rsid w:val="00BC19B0"/>
    <w:rsid w:val="00BC1AF9"/>
    <w:rsid w:val="00BC2204"/>
    <w:rsid w:val="00BC2736"/>
    <w:rsid w:val="00BC2F00"/>
    <w:rsid w:val="00BC30A0"/>
    <w:rsid w:val="00BC33FE"/>
    <w:rsid w:val="00BC3AA3"/>
    <w:rsid w:val="00BC408B"/>
    <w:rsid w:val="00BC416F"/>
    <w:rsid w:val="00BC4713"/>
    <w:rsid w:val="00BC5257"/>
    <w:rsid w:val="00BC544B"/>
    <w:rsid w:val="00BC6135"/>
    <w:rsid w:val="00BC64F6"/>
    <w:rsid w:val="00BC6851"/>
    <w:rsid w:val="00BC68E9"/>
    <w:rsid w:val="00BC76F9"/>
    <w:rsid w:val="00BC7824"/>
    <w:rsid w:val="00BD06E5"/>
    <w:rsid w:val="00BD18B1"/>
    <w:rsid w:val="00BD1D11"/>
    <w:rsid w:val="00BD1F36"/>
    <w:rsid w:val="00BD23E3"/>
    <w:rsid w:val="00BD2524"/>
    <w:rsid w:val="00BD289E"/>
    <w:rsid w:val="00BD33FA"/>
    <w:rsid w:val="00BD362E"/>
    <w:rsid w:val="00BD3718"/>
    <w:rsid w:val="00BD3A88"/>
    <w:rsid w:val="00BD3C3B"/>
    <w:rsid w:val="00BD3DF0"/>
    <w:rsid w:val="00BD428F"/>
    <w:rsid w:val="00BD44E7"/>
    <w:rsid w:val="00BD47A0"/>
    <w:rsid w:val="00BD4BDF"/>
    <w:rsid w:val="00BD4E7B"/>
    <w:rsid w:val="00BD5BCA"/>
    <w:rsid w:val="00BD5DE1"/>
    <w:rsid w:val="00BD5E4A"/>
    <w:rsid w:val="00BD6132"/>
    <w:rsid w:val="00BD6AF5"/>
    <w:rsid w:val="00BD6E29"/>
    <w:rsid w:val="00BD6EC1"/>
    <w:rsid w:val="00BD71BF"/>
    <w:rsid w:val="00BD7CB1"/>
    <w:rsid w:val="00BE073F"/>
    <w:rsid w:val="00BE1055"/>
    <w:rsid w:val="00BE10F9"/>
    <w:rsid w:val="00BE11EF"/>
    <w:rsid w:val="00BE1286"/>
    <w:rsid w:val="00BE1492"/>
    <w:rsid w:val="00BE20E7"/>
    <w:rsid w:val="00BE2CE3"/>
    <w:rsid w:val="00BE388A"/>
    <w:rsid w:val="00BE3B51"/>
    <w:rsid w:val="00BE3BFF"/>
    <w:rsid w:val="00BE3D9E"/>
    <w:rsid w:val="00BE4166"/>
    <w:rsid w:val="00BE4A6A"/>
    <w:rsid w:val="00BE4DC2"/>
    <w:rsid w:val="00BE56CC"/>
    <w:rsid w:val="00BE5757"/>
    <w:rsid w:val="00BE5B94"/>
    <w:rsid w:val="00BE60C2"/>
    <w:rsid w:val="00BE60F3"/>
    <w:rsid w:val="00BE662C"/>
    <w:rsid w:val="00BE775C"/>
    <w:rsid w:val="00BE78F8"/>
    <w:rsid w:val="00BE7E37"/>
    <w:rsid w:val="00BF0897"/>
    <w:rsid w:val="00BF0FF3"/>
    <w:rsid w:val="00BF179F"/>
    <w:rsid w:val="00BF18A9"/>
    <w:rsid w:val="00BF1BBC"/>
    <w:rsid w:val="00BF1C38"/>
    <w:rsid w:val="00BF1C79"/>
    <w:rsid w:val="00BF233E"/>
    <w:rsid w:val="00BF24CE"/>
    <w:rsid w:val="00BF2D7F"/>
    <w:rsid w:val="00BF2EE6"/>
    <w:rsid w:val="00BF3049"/>
    <w:rsid w:val="00BF3104"/>
    <w:rsid w:val="00BF314F"/>
    <w:rsid w:val="00BF38F2"/>
    <w:rsid w:val="00BF3BA5"/>
    <w:rsid w:val="00BF40B4"/>
    <w:rsid w:val="00BF40E8"/>
    <w:rsid w:val="00BF41DF"/>
    <w:rsid w:val="00BF4871"/>
    <w:rsid w:val="00BF4D61"/>
    <w:rsid w:val="00BF50F6"/>
    <w:rsid w:val="00BF514D"/>
    <w:rsid w:val="00BF5B59"/>
    <w:rsid w:val="00BF5D12"/>
    <w:rsid w:val="00BF6370"/>
    <w:rsid w:val="00C000ED"/>
    <w:rsid w:val="00C00218"/>
    <w:rsid w:val="00C00E71"/>
    <w:rsid w:val="00C010FC"/>
    <w:rsid w:val="00C0132D"/>
    <w:rsid w:val="00C013CB"/>
    <w:rsid w:val="00C02218"/>
    <w:rsid w:val="00C023F6"/>
    <w:rsid w:val="00C027D9"/>
    <w:rsid w:val="00C02AD9"/>
    <w:rsid w:val="00C039A8"/>
    <w:rsid w:val="00C03F28"/>
    <w:rsid w:val="00C04BC6"/>
    <w:rsid w:val="00C04F48"/>
    <w:rsid w:val="00C050CE"/>
    <w:rsid w:val="00C0545A"/>
    <w:rsid w:val="00C05725"/>
    <w:rsid w:val="00C0582D"/>
    <w:rsid w:val="00C05921"/>
    <w:rsid w:val="00C0597E"/>
    <w:rsid w:val="00C0598D"/>
    <w:rsid w:val="00C05C00"/>
    <w:rsid w:val="00C061C7"/>
    <w:rsid w:val="00C0664D"/>
    <w:rsid w:val="00C06849"/>
    <w:rsid w:val="00C06D7D"/>
    <w:rsid w:val="00C06FE1"/>
    <w:rsid w:val="00C07562"/>
    <w:rsid w:val="00C078DC"/>
    <w:rsid w:val="00C07D9E"/>
    <w:rsid w:val="00C1021F"/>
    <w:rsid w:val="00C10780"/>
    <w:rsid w:val="00C1078B"/>
    <w:rsid w:val="00C109F5"/>
    <w:rsid w:val="00C10C3E"/>
    <w:rsid w:val="00C10D3D"/>
    <w:rsid w:val="00C11148"/>
    <w:rsid w:val="00C1149F"/>
    <w:rsid w:val="00C11512"/>
    <w:rsid w:val="00C11593"/>
    <w:rsid w:val="00C116CF"/>
    <w:rsid w:val="00C11C41"/>
    <w:rsid w:val="00C11CDC"/>
    <w:rsid w:val="00C120C4"/>
    <w:rsid w:val="00C12341"/>
    <w:rsid w:val="00C1244C"/>
    <w:rsid w:val="00C12928"/>
    <w:rsid w:val="00C12B0C"/>
    <w:rsid w:val="00C12F44"/>
    <w:rsid w:val="00C13230"/>
    <w:rsid w:val="00C136B4"/>
    <w:rsid w:val="00C14D71"/>
    <w:rsid w:val="00C156AA"/>
    <w:rsid w:val="00C16807"/>
    <w:rsid w:val="00C1693C"/>
    <w:rsid w:val="00C16B33"/>
    <w:rsid w:val="00C170B5"/>
    <w:rsid w:val="00C17245"/>
    <w:rsid w:val="00C1739B"/>
    <w:rsid w:val="00C179CE"/>
    <w:rsid w:val="00C17E1F"/>
    <w:rsid w:val="00C20040"/>
    <w:rsid w:val="00C20238"/>
    <w:rsid w:val="00C2034B"/>
    <w:rsid w:val="00C20414"/>
    <w:rsid w:val="00C20431"/>
    <w:rsid w:val="00C21311"/>
    <w:rsid w:val="00C229C4"/>
    <w:rsid w:val="00C22C56"/>
    <w:rsid w:val="00C22D6E"/>
    <w:rsid w:val="00C230E8"/>
    <w:rsid w:val="00C23586"/>
    <w:rsid w:val="00C248F1"/>
    <w:rsid w:val="00C251B8"/>
    <w:rsid w:val="00C2568A"/>
    <w:rsid w:val="00C25C2E"/>
    <w:rsid w:val="00C26181"/>
    <w:rsid w:val="00C26522"/>
    <w:rsid w:val="00C2676C"/>
    <w:rsid w:val="00C26A3C"/>
    <w:rsid w:val="00C26F36"/>
    <w:rsid w:val="00C2777B"/>
    <w:rsid w:val="00C277A8"/>
    <w:rsid w:val="00C27872"/>
    <w:rsid w:val="00C27889"/>
    <w:rsid w:val="00C27C36"/>
    <w:rsid w:val="00C30089"/>
    <w:rsid w:val="00C30442"/>
    <w:rsid w:val="00C305ED"/>
    <w:rsid w:val="00C30D96"/>
    <w:rsid w:val="00C30F93"/>
    <w:rsid w:val="00C310F7"/>
    <w:rsid w:val="00C312B0"/>
    <w:rsid w:val="00C31D55"/>
    <w:rsid w:val="00C3237C"/>
    <w:rsid w:val="00C323E3"/>
    <w:rsid w:val="00C3247E"/>
    <w:rsid w:val="00C32A79"/>
    <w:rsid w:val="00C33C94"/>
    <w:rsid w:val="00C341DF"/>
    <w:rsid w:val="00C34252"/>
    <w:rsid w:val="00C345FC"/>
    <w:rsid w:val="00C34E7D"/>
    <w:rsid w:val="00C34FC1"/>
    <w:rsid w:val="00C35187"/>
    <w:rsid w:val="00C35203"/>
    <w:rsid w:val="00C3523E"/>
    <w:rsid w:val="00C35295"/>
    <w:rsid w:val="00C354D5"/>
    <w:rsid w:val="00C35965"/>
    <w:rsid w:val="00C35B7D"/>
    <w:rsid w:val="00C35ED6"/>
    <w:rsid w:val="00C36251"/>
    <w:rsid w:val="00C36B67"/>
    <w:rsid w:val="00C36E07"/>
    <w:rsid w:val="00C3711B"/>
    <w:rsid w:val="00C371B0"/>
    <w:rsid w:val="00C3785D"/>
    <w:rsid w:val="00C37CDC"/>
    <w:rsid w:val="00C37F26"/>
    <w:rsid w:val="00C400A7"/>
    <w:rsid w:val="00C40198"/>
    <w:rsid w:val="00C40738"/>
    <w:rsid w:val="00C40BF0"/>
    <w:rsid w:val="00C40F0A"/>
    <w:rsid w:val="00C417AF"/>
    <w:rsid w:val="00C41FC6"/>
    <w:rsid w:val="00C42145"/>
    <w:rsid w:val="00C42A2D"/>
    <w:rsid w:val="00C43792"/>
    <w:rsid w:val="00C4441D"/>
    <w:rsid w:val="00C44628"/>
    <w:rsid w:val="00C447AE"/>
    <w:rsid w:val="00C44B55"/>
    <w:rsid w:val="00C44CC9"/>
    <w:rsid w:val="00C44EE5"/>
    <w:rsid w:val="00C4502B"/>
    <w:rsid w:val="00C458EF"/>
    <w:rsid w:val="00C45BBC"/>
    <w:rsid w:val="00C4616A"/>
    <w:rsid w:val="00C46652"/>
    <w:rsid w:val="00C46D26"/>
    <w:rsid w:val="00C47836"/>
    <w:rsid w:val="00C47ABB"/>
    <w:rsid w:val="00C47CD1"/>
    <w:rsid w:val="00C50012"/>
    <w:rsid w:val="00C5085D"/>
    <w:rsid w:val="00C508ED"/>
    <w:rsid w:val="00C5098B"/>
    <w:rsid w:val="00C5137E"/>
    <w:rsid w:val="00C51450"/>
    <w:rsid w:val="00C51498"/>
    <w:rsid w:val="00C514C3"/>
    <w:rsid w:val="00C51571"/>
    <w:rsid w:val="00C51BD6"/>
    <w:rsid w:val="00C52050"/>
    <w:rsid w:val="00C5282A"/>
    <w:rsid w:val="00C52AE3"/>
    <w:rsid w:val="00C5310E"/>
    <w:rsid w:val="00C534AA"/>
    <w:rsid w:val="00C5371C"/>
    <w:rsid w:val="00C53914"/>
    <w:rsid w:val="00C53B7C"/>
    <w:rsid w:val="00C54CFC"/>
    <w:rsid w:val="00C551D8"/>
    <w:rsid w:val="00C558E6"/>
    <w:rsid w:val="00C55E7B"/>
    <w:rsid w:val="00C55F18"/>
    <w:rsid w:val="00C566BB"/>
    <w:rsid w:val="00C56C41"/>
    <w:rsid w:val="00C56CA2"/>
    <w:rsid w:val="00C56D3F"/>
    <w:rsid w:val="00C570A2"/>
    <w:rsid w:val="00C57685"/>
    <w:rsid w:val="00C576BA"/>
    <w:rsid w:val="00C60239"/>
    <w:rsid w:val="00C60572"/>
    <w:rsid w:val="00C605A8"/>
    <w:rsid w:val="00C6069B"/>
    <w:rsid w:val="00C60765"/>
    <w:rsid w:val="00C60828"/>
    <w:rsid w:val="00C60B2A"/>
    <w:rsid w:val="00C60BB0"/>
    <w:rsid w:val="00C60D1A"/>
    <w:rsid w:val="00C60DC9"/>
    <w:rsid w:val="00C612F4"/>
    <w:rsid w:val="00C61654"/>
    <w:rsid w:val="00C61E85"/>
    <w:rsid w:val="00C62D22"/>
    <w:rsid w:val="00C644E8"/>
    <w:rsid w:val="00C648ED"/>
    <w:rsid w:val="00C64C12"/>
    <w:rsid w:val="00C64C97"/>
    <w:rsid w:val="00C64CC0"/>
    <w:rsid w:val="00C64DC7"/>
    <w:rsid w:val="00C64E46"/>
    <w:rsid w:val="00C65237"/>
    <w:rsid w:val="00C65BDF"/>
    <w:rsid w:val="00C661F3"/>
    <w:rsid w:val="00C66BEB"/>
    <w:rsid w:val="00C66C38"/>
    <w:rsid w:val="00C66F03"/>
    <w:rsid w:val="00C67F25"/>
    <w:rsid w:val="00C70261"/>
    <w:rsid w:val="00C70B2E"/>
    <w:rsid w:val="00C70E92"/>
    <w:rsid w:val="00C71C4B"/>
    <w:rsid w:val="00C71D78"/>
    <w:rsid w:val="00C71D9B"/>
    <w:rsid w:val="00C71DE0"/>
    <w:rsid w:val="00C7256E"/>
    <w:rsid w:val="00C7339F"/>
    <w:rsid w:val="00C73749"/>
    <w:rsid w:val="00C7390C"/>
    <w:rsid w:val="00C74A30"/>
    <w:rsid w:val="00C74D80"/>
    <w:rsid w:val="00C74E02"/>
    <w:rsid w:val="00C74FED"/>
    <w:rsid w:val="00C760B0"/>
    <w:rsid w:val="00C763C9"/>
    <w:rsid w:val="00C766F7"/>
    <w:rsid w:val="00C76EB3"/>
    <w:rsid w:val="00C76EEF"/>
    <w:rsid w:val="00C77040"/>
    <w:rsid w:val="00C77568"/>
    <w:rsid w:val="00C77B88"/>
    <w:rsid w:val="00C77BC2"/>
    <w:rsid w:val="00C77CFC"/>
    <w:rsid w:val="00C77D93"/>
    <w:rsid w:val="00C80525"/>
    <w:rsid w:val="00C80AE8"/>
    <w:rsid w:val="00C80BCA"/>
    <w:rsid w:val="00C81276"/>
    <w:rsid w:val="00C81DB6"/>
    <w:rsid w:val="00C81FAB"/>
    <w:rsid w:val="00C823D7"/>
    <w:rsid w:val="00C8277E"/>
    <w:rsid w:val="00C82907"/>
    <w:rsid w:val="00C82AC9"/>
    <w:rsid w:val="00C8349B"/>
    <w:rsid w:val="00C834D0"/>
    <w:rsid w:val="00C84119"/>
    <w:rsid w:val="00C84599"/>
    <w:rsid w:val="00C84899"/>
    <w:rsid w:val="00C84DB5"/>
    <w:rsid w:val="00C84FDD"/>
    <w:rsid w:val="00C85700"/>
    <w:rsid w:val="00C85E73"/>
    <w:rsid w:val="00C85EC8"/>
    <w:rsid w:val="00C86FB0"/>
    <w:rsid w:val="00C87132"/>
    <w:rsid w:val="00C87C78"/>
    <w:rsid w:val="00C90122"/>
    <w:rsid w:val="00C9020A"/>
    <w:rsid w:val="00C9057F"/>
    <w:rsid w:val="00C9074B"/>
    <w:rsid w:val="00C907AB"/>
    <w:rsid w:val="00C90D66"/>
    <w:rsid w:val="00C90E8A"/>
    <w:rsid w:val="00C90F4B"/>
    <w:rsid w:val="00C91038"/>
    <w:rsid w:val="00C917A7"/>
    <w:rsid w:val="00C92CCE"/>
    <w:rsid w:val="00C92E5D"/>
    <w:rsid w:val="00C92F61"/>
    <w:rsid w:val="00C93500"/>
    <w:rsid w:val="00C93E8F"/>
    <w:rsid w:val="00C942CA"/>
    <w:rsid w:val="00C94AB8"/>
    <w:rsid w:val="00C94B71"/>
    <w:rsid w:val="00C94CD6"/>
    <w:rsid w:val="00C94E66"/>
    <w:rsid w:val="00C950A3"/>
    <w:rsid w:val="00C95328"/>
    <w:rsid w:val="00C95860"/>
    <w:rsid w:val="00C959DB"/>
    <w:rsid w:val="00C95A21"/>
    <w:rsid w:val="00C95E70"/>
    <w:rsid w:val="00C9611D"/>
    <w:rsid w:val="00C96D35"/>
    <w:rsid w:val="00C97B66"/>
    <w:rsid w:val="00C97FC5"/>
    <w:rsid w:val="00CA02D0"/>
    <w:rsid w:val="00CA05D2"/>
    <w:rsid w:val="00CA0BA1"/>
    <w:rsid w:val="00CA12B9"/>
    <w:rsid w:val="00CA1313"/>
    <w:rsid w:val="00CA1598"/>
    <w:rsid w:val="00CA217B"/>
    <w:rsid w:val="00CA2649"/>
    <w:rsid w:val="00CA2860"/>
    <w:rsid w:val="00CA2B39"/>
    <w:rsid w:val="00CA2D62"/>
    <w:rsid w:val="00CA33C8"/>
    <w:rsid w:val="00CA343C"/>
    <w:rsid w:val="00CA381C"/>
    <w:rsid w:val="00CA3AAB"/>
    <w:rsid w:val="00CA3D80"/>
    <w:rsid w:val="00CA430C"/>
    <w:rsid w:val="00CA4752"/>
    <w:rsid w:val="00CA47DF"/>
    <w:rsid w:val="00CA4F09"/>
    <w:rsid w:val="00CA5C89"/>
    <w:rsid w:val="00CA5D9D"/>
    <w:rsid w:val="00CA5DEB"/>
    <w:rsid w:val="00CA6294"/>
    <w:rsid w:val="00CA647D"/>
    <w:rsid w:val="00CA67AD"/>
    <w:rsid w:val="00CA6872"/>
    <w:rsid w:val="00CA6BA6"/>
    <w:rsid w:val="00CA6DDA"/>
    <w:rsid w:val="00CA7036"/>
    <w:rsid w:val="00CA75F4"/>
    <w:rsid w:val="00CA7B54"/>
    <w:rsid w:val="00CA7DDA"/>
    <w:rsid w:val="00CA7F65"/>
    <w:rsid w:val="00CB00D6"/>
    <w:rsid w:val="00CB0D60"/>
    <w:rsid w:val="00CB1042"/>
    <w:rsid w:val="00CB1983"/>
    <w:rsid w:val="00CB198C"/>
    <w:rsid w:val="00CB1FB8"/>
    <w:rsid w:val="00CB4AE6"/>
    <w:rsid w:val="00CB4B44"/>
    <w:rsid w:val="00CB4D86"/>
    <w:rsid w:val="00CB5023"/>
    <w:rsid w:val="00CB5A4E"/>
    <w:rsid w:val="00CB5A89"/>
    <w:rsid w:val="00CB64BC"/>
    <w:rsid w:val="00CB6C71"/>
    <w:rsid w:val="00CB6D9D"/>
    <w:rsid w:val="00CB6DD1"/>
    <w:rsid w:val="00CB761E"/>
    <w:rsid w:val="00CB770E"/>
    <w:rsid w:val="00CB7767"/>
    <w:rsid w:val="00CB7B93"/>
    <w:rsid w:val="00CB7C22"/>
    <w:rsid w:val="00CB7DCE"/>
    <w:rsid w:val="00CB7F01"/>
    <w:rsid w:val="00CC09AA"/>
    <w:rsid w:val="00CC0FA0"/>
    <w:rsid w:val="00CC13D7"/>
    <w:rsid w:val="00CC1BB0"/>
    <w:rsid w:val="00CC1D7A"/>
    <w:rsid w:val="00CC24C2"/>
    <w:rsid w:val="00CC300A"/>
    <w:rsid w:val="00CC3974"/>
    <w:rsid w:val="00CC3CE5"/>
    <w:rsid w:val="00CC4128"/>
    <w:rsid w:val="00CC51DC"/>
    <w:rsid w:val="00CC5334"/>
    <w:rsid w:val="00CC5955"/>
    <w:rsid w:val="00CC5AC2"/>
    <w:rsid w:val="00CC601B"/>
    <w:rsid w:val="00CC648C"/>
    <w:rsid w:val="00CC6760"/>
    <w:rsid w:val="00CC67D2"/>
    <w:rsid w:val="00CC6B4F"/>
    <w:rsid w:val="00CC70C5"/>
    <w:rsid w:val="00CC70D0"/>
    <w:rsid w:val="00CC73AF"/>
    <w:rsid w:val="00CC7BC2"/>
    <w:rsid w:val="00CC7E55"/>
    <w:rsid w:val="00CD0037"/>
    <w:rsid w:val="00CD0954"/>
    <w:rsid w:val="00CD0C20"/>
    <w:rsid w:val="00CD1056"/>
    <w:rsid w:val="00CD1418"/>
    <w:rsid w:val="00CD1C39"/>
    <w:rsid w:val="00CD2132"/>
    <w:rsid w:val="00CD26F8"/>
    <w:rsid w:val="00CD3526"/>
    <w:rsid w:val="00CD35C7"/>
    <w:rsid w:val="00CD35FB"/>
    <w:rsid w:val="00CD3630"/>
    <w:rsid w:val="00CD4137"/>
    <w:rsid w:val="00CD4A41"/>
    <w:rsid w:val="00CD4B0D"/>
    <w:rsid w:val="00CD4C6E"/>
    <w:rsid w:val="00CD5144"/>
    <w:rsid w:val="00CD51D6"/>
    <w:rsid w:val="00CD5645"/>
    <w:rsid w:val="00CD58BA"/>
    <w:rsid w:val="00CD5910"/>
    <w:rsid w:val="00CD61C4"/>
    <w:rsid w:val="00CD6EA1"/>
    <w:rsid w:val="00CD6FE5"/>
    <w:rsid w:val="00CD7436"/>
    <w:rsid w:val="00CD7D12"/>
    <w:rsid w:val="00CE0821"/>
    <w:rsid w:val="00CE09B5"/>
    <w:rsid w:val="00CE0B4B"/>
    <w:rsid w:val="00CE1016"/>
    <w:rsid w:val="00CE102A"/>
    <w:rsid w:val="00CE1CB4"/>
    <w:rsid w:val="00CE1F19"/>
    <w:rsid w:val="00CE21BF"/>
    <w:rsid w:val="00CE2F76"/>
    <w:rsid w:val="00CE32D6"/>
    <w:rsid w:val="00CE385B"/>
    <w:rsid w:val="00CE3ACC"/>
    <w:rsid w:val="00CE4F9E"/>
    <w:rsid w:val="00CE4FEE"/>
    <w:rsid w:val="00CE5056"/>
    <w:rsid w:val="00CE53F4"/>
    <w:rsid w:val="00CE5760"/>
    <w:rsid w:val="00CE5832"/>
    <w:rsid w:val="00CE5B04"/>
    <w:rsid w:val="00CE618F"/>
    <w:rsid w:val="00CE6273"/>
    <w:rsid w:val="00CE62E2"/>
    <w:rsid w:val="00CE68B1"/>
    <w:rsid w:val="00CE70CC"/>
    <w:rsid w:val="00CE7221"/>
    <w:rsid w:val="00CE73BB"/>
    <w:rsid w:val="00CF05D0"/>
    <w:rsid w:val="00CF0B31"/>
    <w:rsid w:val="00CF0BCC"/>
    <w:rsid w:val="00CF0DF7"/>
    <w:rsid w:val="00CF108F"/>
    <w:rsid w:val="00CF11C6"/>
    <w:rsid w:val="00CF12A4"/>
    <w:rsid w:val="00CF18C7"/>
    <w:rsid w:val="00CF21F3"/>
    <w:rsid w:val="00CF260A"/>
    <w:rsid w:val="00CF26A6"/>
    <w:rsid w:val="00CF2A4A"/>
    <w:rsid w:val="00CF2A9C"/>
    <w:rsid w:val="00CF3146"/>
    <w:rsid w:val="00CF3452"/>
    <w:rsid w:val="00CF3DD1"/>
    <w:rsid w:val="00CF3F64"/>
    <w:rsid w:val="00CF490B"/>
    <w:rsid w:val="00CF5345"/>
    <w:rsid w:val="00CF53F3"/>
    <w:rsid w:val="00CF58A5"/>
    <w:rsid w:val="00CF5BA3"/>
    <w:rsid w:val="00CF6311"/>
    <w:rsid w:val="00CF6912"/>
    <w:rsid w:val="00CF69C1"/>
    <w:rsid w:val="00CF6F4B"/>
    <w:rsid w:val="00CF70A3"/>
    <w:rsid w:val="00CF7289"/>
    <w:rsid w:val="00CF7582"/>
    <w:rsid w:val="00CF7662"/>
    <w:rsid w:val="00CF79C0"/>
    <w:rsid w:val="00CF7A5A"/>
    <w:rsid w:val="00CF7A84"/>
    <w:rsid w:val="00D00C2F"/>
    <w:rsid w:val="00D013CB"/>
    <w:rsid w:val="00D01ADC"/>
    <w:rsid w:val="00D01AE2"/>
    <w:rsid w:val="00D022D6"/>
    <w:rsid w:val="00D02713"/>
    <w:rsid w:val="00D02763"/>
    <w:rsid w:val="00D031C9"/>
    <w:rsid w:val="00D032FF"/>
    <w:rsid w:val="00D03345"/>
    <w:rsid w:val="00D0334F"/>
    <w:rsid w:val="00D03D3E"/>
    <w:rsid w:val="00D041F9"/>
    <w:rsid w:val="00D044B6"/>
    <w:rsid w:val="00D04D00"/>
    <w:rsid w:val="00D04DD2"/>
    <w:rsid w:val="00D0561D"/>
    <w:rsid w:val="00D05A2C"/>
    <w:rsid w:val="00D06B7E"/>
    <w:rsid w:val="00D06C12"/>
    <w:rsid w:val="00D06FD0"/>
    <w:rsid w:val="00D071BA"/>
    <w:rsid w:val="00D07D01"/>
    <w:rsid w:val="00D07F26"/>
    <w:rsid w:val="00D1011D"/>
    <w:rsid w:val="00D1012A"/>
    <w:rsid w:val="00D11169"/>
    <w:rsid w:val="00D11773"/>
    <w:rsid w:val="00D117F6"/>
    <w:rsid w:val="00D120FA"/>
    <w:rsid w:val="00D121AB"/>
    <w:rsid w:val="00D1299F"/>
    <w:rsid w:val="00D129FE"/>
    <w:rsid w:val="00D13A44"/>
    <w:rsid w:val="00D13A6D"/>
    <w:rsid w:val="00D13EF0"/>
    <w:rsid w:val="00D13F3D"/>
    <w:rsid w:val="00D14353"/>
    <w:rsid w:val="00D149DB"/>
    <w:rsid w:val="00D1525C"/>
    <w:rsid w:val="00D155E0"/>
    <w:rsid w:val="00D15733"/>
    <w:rsid w:val="00D15CF5"/>
    <w:rsid w:val="00D161C3"/>
    <w:rsid w:val="00D16626"/>
    <w:rsid w:val="00D16EF3"/>
    <w:rsid w:val="00D1712B"/>
    <w:rsid w:val="00D17829"/>
    <w:rsid w:val="00D2083B"/>
    <w:rsid w:val="00D20E5E"/>
    <w:rsid w:val="00D21007"/>
    <w:rsid w:val="00D21421"/>
    <w:rsid w:val="00D216B3"/>
    <w:rsid w:val="00D218A5"/>
    <w:rsid w:val="00D21F84"/>
    <w:rsid w:val="00D2267B"/>
    <w:rsid w:val="00D23E72"/>
    <w:rsid w:val="00D24135"/>
    <w:rsid w:val="00D246C7"/>
    <w:rsid w:val="00D2486A"/>
    <w:rsid w:val="00D2513F"/>
    <w:rsid w:val="00D2527B"/>
    <w:rsid w:val="00D253C5"/>
    <w:rsid w:val="00D254AA"/>
    <w:rsid w:val="00D254F6"/>
    <w:rsid w:val="00D25531"/>
    <w:rsid w:val="00D25628"/>
    <w:rsid w:val="00D25759"/>
    <w:rsid w:val="00D25AC2"/>
    <w:rsid w:val="00D26964"/>
    <w:rsid w:val="00D26CB5"/>
    <w:rsid w:val="00D26D2D"/>
    <w:rsid w:val="00D26D4F"/>
    <w:rsid w:val="00D27093"/>
    <w:rsid w:val="00D274C7"/>
    <w:rsid w:val="00D27948"/>
    <w:rsid w:val="00D27E03"/>
    <w:rsid w:val="00D302C3"/>
    <w:rsid w:val="00D30899"/>
    <w:rsid w:val="00D31137"/>
    <w:rsid w:val="00D31222"/>
    <w:rsid w:val="00D31237"/>
    <w:rsid w:val="00D31305"/>
    <w:rsid w:val="00D317DB"/>
    <w:rsid w:val="00D3199E"/>
    <w:rsid w:val="00D32259"/>
    <w:rsid w:val="00D322F7"/>
    <w:rsid w:val="00D32878"/>
    <w:rsid w:val="00D32CA6"/>
    <w:rsid w:val="00D32CE0"/>
    <w:rsid w:val="00D33114"/>
    <w:rsid w:val="00D334C7"/>
    <w:rsid w:val="00D33A45"/>
    <w:rsid w:val="00D345DE"/>
    <w:rsid w:val="00D35990"/>
    <w:rsid w:val="00D35B22"/>
    <w:rsid w:val="00D362EF"/>
    <w:rsid w:val="00D36688"/>
    <w:rsid w:val="00D371AB"/>
    <w:rsid w:val="00D3739D"/>
    <w:rsid w:val="00D3758A"/>
    <w:rsid w:val="00D37705"/>
    <w:rsid w:val="00D3777C"/>
    <w:rsid w:val="00D37DAB"/>
    <w:rsid w:val="00D404A5"/>
    <w:rsid w:val="00D4089F"/>
    <w:rsid w:val="00D40985"/>
    <w:rsid w:val="00D41041"/>
    <w:rsid w:val="00D41622"/>
    <w:rsid w:val="00D4191A"/>
    <w:rsid w:val="00D420A1"/>
    <w:rsid w:val="00D42BB9"/>
    <w:rsid w:val="00D43022"/>
    <w:rsid w:val="00D432E9"/>
    <w:rsid w:val="00D43E9C"/>
    <w:rsid w:val="00D441D6"/>
    <w:rsid w:val="00D44327"/>
    <w:rsid w:val="00D44815"/>
    <w:rsid w:val="00D44FAA"/>
    <w:rsid w:val="00D453ED"/>
    <w:rsid w:val="00D459F3"/>
    <w:rsid w:val="00D46AEB"/>
    <w:rsid w:val="00D46E66"/>
    <w:rsid w:val="00D46EF4"/>
    <w:rsid w:val="00D470B9"/>
    <w:rsid w:val="00D470F7"/>
    <w:rsid w:val="00D476EC"/>
    <w:rsid w:val="00D50D65"/>
    <w:rsid w:val="00D516F8"/>
    <w:rsid w:val="00D51756"/>
    <w:rsid w:val="00D51DB4"/>
    <w:rsid w:val="00D5228F"/>
    <w:rsid w:val="00D52FEC"/>
    <w:rsid w:val="00D53009"/>
    <w:rsid w:val="00D538CB"/>
    <w:rsid w:val="00D5467B"/>
    <w:rsid w:val="00D546D1"/>
    <w:rsid w:val="00D54CED"/>
    <w:rsid w:val="00D56224"/>
    <w:rsid w:val="00D568A6"/>
    <w:rsid w:val="00D56CFB"/>
    <w:rsid w:val="00D56DFA"/>
    <w:rsid w:val="00D5751A"/>
    <w:rsid w:val="00D57A55"/>
    <w:rsid w:val="00D57B9B"/>
    <w:rsid w:val="00D57C02"/>
    <w:rsid w:val="00D57E78"/>
    <w:rsid w:val="00D605C5"/>
    <w:rsid w:val="00D60CF0"/>
    <w:rsid w:val="00D611A5"/>
    <w:rsid w:val="00D615C0"/>
    <w:rsid w:val="00D61743"/>
    <w:rsid w:val="00D618EE"/>
    <w:rsid w:val="00D61D81"/>
    <w:rsid w:val="00D61F28"/>
    <w:rsid w:val="00D62288"/>
    <w:rsid w:val="00D62420"/>
    <w:rsid w:val="00D63600"/>
    <w:rsid w:val="00D63739"/>
    <w:rsid w:val="00D63745"/>
    <w:rsid w:val="00D63EDA"/>
    <w:rsid w:val="00D640E8"/>
    <w:rsid w:val="00D6417E"/>
    <w:rsid w:val="00D6515C"/>
    <w:rsid w:val="00D65382"/>
    <w:rsid w:val="00D6606C"/>
    <w:rsid w:val="00D6689E"/>
    <w:rsid w:val="00D6725A"/>
    <w:rsid w:val="00D67372"/>
    <w:rsid w:val="00D6749B"/>
    <w:rsid w:val="00D67833"/>
    <w:rsid w:val="00D67A95"/>
    <w:rsid w:val="00D67C95"/>
    <w:rsid w:val="00D67EC1"/>
    <w:rsid w:val="00D70188"/>
    <w:rsid w:val="00D71235"/>
    <w:rsid w:val="00D712FC"/>
    <w:rsid w:val="00D71723"/>
    <w:rsid w:val="00D71DAF"/>
    <w:rsid w:val="00D71E5A"/>
    <w:rsid w:val="00D72100"/>
    <w:rsid w:val="00D725A4"/>
    <w:rsid w:val="00D72E53"/>
    <w:rsid w:val="00D73F56"/>
    <w:rsid w:val="00D741F7"/>
    <w:rsid w:val="00D748DD"/>
    <w:rsid w:val="00D75E27"/>
    <w:rsid w:val="00D763D4"/>
    <w:rsid w:val="00D766BF"/>
    <w:rsid w:val="00D76B84"/>
    <w:rsid w:val="00D76C5D"/>
    <w:rsid w:val="00D76D40"/>
    <w:rsid w:val="00D7709E"/>
    <w:rsid w:val="00D772DA"/>
    <w:rsid w:val="00D773A0"/>
    <w:rsid w:val="00D77D2A"/>
    <w:rsid w:val="00D77E05"/>
    <w:rsid w:val="00D802BC"/>
    <w:rsid w:val="00D80A93"/>
    <w:rsid w:val="00D81627"/>
    <w:rsid w:val="00D81AD1"/>
    <w:rsid w:val="00D81EDD"/>
    <w:rsid w:val="00D81F2E"/>
    <w:rsid w:val="00D826B3"/>
    <w:rsid w:val="00D82B5A"/>
    <w:rsid w:val="00D82CFC"/>
    <w:rsid w:val="00D82FB6"/>
    <w:rsid w:val="00D82FBD"/>
    <w:rsid w:val="00D830F6"/>
    <w:rsid w:val="00D831D6"/>
    <w:rsid w:val="00D83858"/>
    <w:rsid w:val="00D83A9D"/>
    <w:rsid w:val="00D83E64"/>
    <w:rsid w:val="00D84607"/>
    <w:rsid w:val="00D84B9E"/>
    <w:rsid w:val="00D84F48"/>
    <w:rsid w:val="00D85489"/>
    <w:rsid w:val="00D85DBE"/>
    <w:rsid w:val="00D85EBA"/>
    <w:rsid w:val="00D86631"/>
    <w:rsid w:val="00D866FE"/>
    <w:rsid w:val="00D871C9"/>
    <w:rsid w:val="00D9044D"/>
    <w:rsid w:val="00D904F1"/>
    <w:rsid w:val="00D9081A"/>
    <w:rsid w:val="00D90921"/>
    <w:rsid w:val="00D90ED5"/>
    <w:rsid w:val="00D91840"/>
    <w:rsid w:val="00D91DE3"/>
    <w:rsid w:val="00D91F8D"/>
    <w:rsid w:val="00D92251"/>
    <w:rsid w:val="00D924B7"/>
    <w:rsid w:val="00D929CB"/>
    <w:rsid w:val="00D92C96"/>
    <w:rsid w:val="00D93002"/>
    <w:rsid w:val="00D9396B"/>
    <w:rsid w:val="00D939AB"/>
    <w:rsid w:val="00D9402C"/>
    <w:rsid w:val="00D94535"/>
    <w:rsid w:val="00D947B5"/>
    <w:rsid w:val="00D948B9"/>
    <w:rsid w:val="00D94E54"/>
    <w:rsid w:val="00D95934"/>
    <w:rsid w:val="00D95E61"/>
    <w:rsid w:val="00D9613A"/>
    <w:rsid w:val="00D9666F"/>
    <w:rsid w:val="00D969AD"/>
    <w:rsid w:val="00D96B6F"/>
    <w:rsid w:val="00D97085"/>
    <w:rsid w:val="00D97A7F"/>
    <w:rsid w:val="00D97E34"/>
    <w:rsid w:val="00D97F2A"/>
    <w:rsid w:val="00D97F61"/>
    <w:rsid w:val="00DA1057"/>
    <w:rsid w:val="00DA1201"/>
    <w:rsid w:val="00DA16BC"/>
    <w:rsid w:val="00DA17B5"/>
    <w:rsid w:val="00DA1CF4"/>
    <w:rsid w:val="00DA2C29"/>
    <w:rsid w:val="00DA33CB"/>
    <w:rsid w:val="00DA34F2"/>
    <w:rsid w:val="00DA39F1"/>
    <w:rsid w:val="00DA3A8D"/>
    <w:rsid w:val="00DA4451"/>
    <w:rsid w:val="00DA454A"/>
    <w:rsid w:val="00DA5245"/>
    <w:rsid w:val="00DA53A8"/>
    <w:rsid w:val="00DA5573"/>
    <w:rsid w:val="00DA5A46"/>
    <w:rsid w:val="00DA5C42"/>
    <w:rsid w:val="00DA5CB5"/>
    <w:rsid w:val="00DA60E8"/>
    <w:rsid w:val="00DA61F0"/>
    <w:rsid w:val="00DA644A"/>
    <w:rsid w:val="00DA656F"/>
    <w:rsid w:val="00DA6675"/>
    <w:rsid w:val="00DA697A"/>
    <w:rsid w:val="00DA6C03"/>
    <w:rsid w:val="00DA70CF"/>
    <w:rsid w:val="00DA71EE"/>
    <w:rsid w:val="00DB048B"/>
    <w:rsid w:val="00DB0804"/>
    <w:rsid w:val="00DB090E"/>
    <w:rsid w:val="00DB0BBC"/>
    <w:rsid w:val="00DB1495"/>
    <w:rsid w:val="00DB1CAE"/>
    <w:rsid w:val="00DB260F"/>
    <w:rsid w:val="00DB30B4"/>
    <w:rsid w:val="00DB396F"/>
    <w:rsid w:val="00DB39B0"/>
    <w:rsid w:val="00DB423C"/>
    <w:rsid w:val="00DB4265"/>
    <w:rsid w:val="00DB5664"/>
    <w:rsid w:val="00DB681A"/>
    <w:rsid w:val="00DB6C36"/>
    <w:rsid w:val="00DB6D06"/>
    <w:rsid w:val="00DB7095"/>
    <w:rsid w:val="00DB715D"/>
    <w:rsid w:val="00DB728F"/>
    <w:rsid w:val="00DB72A2"/>
    <w:rsid w:val="00DB742A"/>
    <w:rsid w:val="00DB7B98"/>
    <w:rsid w:val="00DC0183"/>
    <w:rsid w:val="00DC0637"/>
    <w:rsid w:val="00DC0816"/>
    <w:rsid w:val="00DC0B18"/>
    <w:rsid w:val="00DC0B74"/>
    <w:rsid w:val="00DC0BB3"/>
    <w:rsid w:val="00DC1340"/>
    <w:rsid w:val="00DC1443"/>
    <w:rsid w:val="00DC14B7"/>
    <w:rsid w:val="00DC1981"/>
    <w:rsid w:val="00DC1BF5"/>
    <w:rsid w:val="00DC227B"/>
    <w:rsid w:val="00DC2314"/>
    <w:rsid w:val="00DC2897"/>
    <w:rsid w:val="00DC29AD"/>
    <w:rsid w:val="00DC2CF9"/>
    <w:rsid w:val="00DC30C8"/>
    <w:rsid w:val="00DC3AA5"/>
    <w:rsid w:val="00DC3D23"/>
    <w:rsid w:val="00DC3DA8"/>
    <w:rsid w:val="00DC4677"/>
    <w:rsid w:val="00DC46F9"/>
    <w:rsid w:val="00DC570D"/>
    <w:rsid w:val="00DC6509"/>
    <w:rsid w:val="00DC6E7A"/>
    <w:rsid w:val="00DC6FDC"/>
    <w:rsid w:val="00DC70FD"/>
    <w:rsid w:val="00DC7434"/>
    <w:rsid w:val="00DD08B2"/>
    <w:rsid w:val="00DD0AA4"/>
    <w:rsid w:val="00DD0EB8"/>
    <w:rsid w:val="00DD17A5"/>
    <w:rsid w:val="00DD1BC3"/>
    <w:rsid w:val="00DD234E"/>
    <w:rsid w:val="00DD2FF3"/>
    <w:rsid w:val="00DD3A4A"/>
    <w:rsid w:val="00DD3B8F"/>
    <w:rsid w:val="00DD3C20"/>
    <w:rsid w:val="00DD4601"/>
    <w:rsid w:val="00DD463C"/>
    <w:rsid w:val="00DD5158"/>
    <w:rsid w:val="00DD524E"/>
    <w:rsid w:val="00DD529D"/>
    <w:rsid w:val="00DD5A04"/>
    <w:rsid w:val="00DD5DD0"/>
    <w:rsid w:val="00DD5FD6"/>
    <w:rsid w:val="00DD649F"/>
    <w:rsid w:val="00DD6547"/>
    <w:rsid w:val="00DD66B4"/>
    <w:rsid w:val="00DD66E5"/>
    <w:rsid w:val="00DD6A94"/>
    <w:rsid w:val="00DD6A97"/>
    <w:rsid w:val="00DD6D69"/>
    <w:rsid w:val="00DD6EB0"/>
    <w:rsid w:val="00DD7097"/>
    <w:rsid w:val="00DD7915"/>
    <w:rsid w:val="00DD798F"/>
    <w:rsid w:val="00DD7D3D"/>
    <w:rsid w:val="00DD7F3F"/>
    <w:rsid w:val="00DE00BE"/>
    <w:rsid w:val="00DE02E1"/>
    <w:rsid w:val="00DE0B32"/>
    <w:rsid w:val="00DE0C0A"/>
    <w:rsid w:val="00DE0D0B"/>
    <w:rsid w:val="00DE0D22"/>
    <w:rsid w:val="00DE11C7"/>
    <w:rsid w:val="00DE1576"/>
    <w:rsid w:val="00DE1839"/>
    <w:rsid w:val="00DE198C"/>
    <w:rsid w:val="00DE1DAF"/>
    <w:rsid w:val="00DE20EC"/>
    <w:rsid w:val="00DE2481"/>
    <w:rsid w:val="00DE26A0"/>
    <w:rsid w:val="00DE278C"/>
    <w:rsid w:val="00DE2B3A"/>
    <w:rsid w:val="00DE32ED"/>
    <w:rsid w:val="00DE395F"/>
    <w:rsid w:val="00DE3E8B"/>
    <w:rsid w:val="00DE409B"/>
    <w:rsid w:val="00DE47A7"/>
    <w:rsid w:val="00DE47C6"/>
    <w:rsid w:val="00DE47E1"/>
    <w:rsid w:val="00DE4894"/>
    <w:rsid w:val="00DE48AF"/>
    <w:rsid w:val="00DE4F1F"/>
    <w:rsid w:val="00DE5ABA"/>
    <w:rsid w:val="00DE5B0C"/>
    <w:rsid w:val="00DE62F1"/>
    <w:rsid w:val="00DE6E85"/>
    <w:rsid w:val="00DE79B3"/>
    <w:rsid w:val="00DE7CA3"/>
    <w:rsid w:val="00DF0200"/>
    <w:rsid w:val="00DF0653"/>
    <w:rsid w:val="00DF0695"/>
    <w:rsid w:val="00DF17F2"/>
    <w:rsid w:val="00DF1A10"/>
    <w:rsid w:val="00DF20E3"/>
    <w:rsid w:val="00DF2915"/>
    <w:rsid w:val="00DF2B5F"/>
    <w:rsid w:val="00DF2CDB"/>
    <w:rsid w:val="00DF2D08"/>
    <w:rsid w:val="00DF3051"/>
    <w:rsid w:val="00DF32FC"/>
    <w:rsid w:val="00DF3AED"/>
    <w:rsid w:val="00DF3C8A"/>
    <w:rsid w:val="00DF3D20"/>
    <w:rsid w:val="00DF4E5D"/>
    <w:rsid w:val="00DF5B1B"/>
    <w:rsid w:val="00DF5B3E"/>
    <w:rsid w:val="00DF6185"/>
    <w:rsid w:val="00DF632F"/>
    <w:rsid w:val="00DF6CAE"/>
    <w:rsid w:val="00DF7233"/>
    <w:rsid w:val="00DF75BD"/>
    <w:rsid w:val="00DF7708"/>
    <w:rsid w:val="00DF78D9"/>
    <w:rsid w:val="00DF7B45"/>
    <w:rsid w:val="00DF7E34"/>
    <w:rsid w:val="00E007CA"/>
    <w:rsid w:val="00E009A9"/>
    <w:rsid w:val="00E00D2A"/>
    <w:rsid w:val="00E01AB1"/>
    <w:rsid w:val="00E01B2D"/>
    <w:rsid w:val="00E01F0B"/>
    <w:rsid w:val="00E02630"/>
    <w:rsid w:val="00E03226"/>
    <w:rsid w:val="00E03BC0"/>
    <w:rsid w:val="00E03CAB"/>
    <w:rsid w:val="00E0405F"/>
    <w:rsid w:val="00E047F9"/>
    <w:rsid w:val="00E049D7"/>
    <w:rsid w:val="00E051A4"/>
    <w:rsid w:val="00E0542E"/>
    <w:rsid w:val="00E05E36"/>
    <w:rsid w:val="00E05FCC"/>
    <w:rsid w:val="00E06252"/>
    <w:rsid w:val="00E06467"/>
    <w:rsid w:val="00E06EF1"/>
    <w:rsid w:val="00E0724F"/>
    <w:rsid w:val="00E072C6"/>
    <w:rsid w:val="00E07873"/>
    <w:rsid w:val="00E07D59"/>
    <w:rsid w:val="00E100DF"/>
    <w:rsid w:val="00E10658"/>
    <w:rsid w:val="00E11004"/>
    <w:rsid w:val="00E111B6"/>
    <w:rsid w:val="00E11EC4"/>
    <w:rsid w:val="00E1264B"/>
    <w:rsid w:val="00E12B42"/>
    <w:rsid w:val="00E12C55"/>
    <w:rsid w:val="00E12E66"/>
    <w:rsid w:val="00E13714"/>
    <w:rsid w:val="00E13AA1"/>
    <w:rsid w:val="00E13E8F"/>
    <w:rsid w:val="00E1411E"/>
    <w:rsid w:val="00E14D5A"/>
    <w:rsid w:val="00E15079"/>
    <w:rsid w:val="00E1522D"/>
    <w:rsid w:val="00E154EB"/>
    <w:rsid w:val="00E15B17"/>
    <w:rsid w:val="00E15DFB"/>
    <w:rsid w:val="00E1603D"/>
    <w:rsid w:val="00E1743D"/>
    <w:rsid w:val="00E17E99"/>
    <w:rsid w:val="00E2000E"/>
    <w:rsid w:val="00E20501"/>
    <w:rsid w:val="00E208A1"/>
    <w:rsid w:val="00E21165"/>
    <w:rsid w:val="00E211FC"/>
    <w:rsid w:val="00E21AFF"/>
    <w:rsid w:val="00E220C2"/>
    <w:rsid w:val="00E22ADB"/>
    <w:rsid w:val="00E22C19"/>
    <w:rsid w:val="00E23077"/>
    <w:rsid w:val="00E23A22"/>
    <w:rsid w:val="00E23C0F"/>
    <w:rsid w:val="00E24095"/>
    <w:rsid w:val="00E24FFB"/>
    <w:rsid w:val="00E255AE"/>
    <w:rsid w:val="00E25CC1"/>
    <w:rsid w:val="00E25F3B"/>
    <w:rsid w:val="00E27EE7"/>
    <w:rsid w:val="00E30296"/>
    <w:rsid w:val="00E3036C"/>
    <w:rsid w:val="00E3036F"/>
    <w:rsid w:val="00E305AE"/>
    <w:rsid w:val="00E30BB6"/>
    <w:rsid w:val="00E3189E"/>
    <w:rsid w:val="00E31ADE"/>
    <w:rsid w:val="00E32073"/>
    <w:rsid w:val="00E3298B"/>
    <w:rsid w:val="00E32D15"/>
    <w:rsid w:val="00E32D7C"/>
    <w:rsid w:val="00E33B0F"/>
    <w:rsid w:val="00E33FB7"/>
    <w:rsid w:val="00E3423F"/>
    <w:rsid w:val="00E342EA"/>
    <w:rsid w:val="00E34574"/>
    <w:rsid w:val="00E3482F"/>
    <w:rsid w:val="00E35A27"/>
    <w:rsid w:val="00E35CC8"/>
    <w:rsid w:val="00E36189"/>
    <w:rsid w:val="00E362C2"/>
    <w:rsid w:val="00E36682"/>
    <w:rsid w:val="00E36AA3"/>
    <w:rsid w:val="00E36C47"/>
    <w:rsid w:val="00E36DDD"/>
    <w:rsid w:val="00E3703B"/>
    <w:rsid w:val="00E37062"/>
    <w:rsid w:val="00E37522"/>
    <w:rsid w:val="00E37616"/>
    <w:rsid w:val="00E3761B"/>
    <w:rsid w:val="00E3769B"/>
    <w:rsid w:val="00E37C5F"/>
    <w:rsid w:val="00E37CAA"/>
    <w:rsid w:val="00E37D48"/>
    <w:rsid w:val="00E40664"/>
    <w:rsid w:val="00E40DDC"/>
    <w:rsid w:val="00E40EDD"/>
    <w:rsid w:val="00E413A8"/>
    <w:rsid w:val="00E4186F"/>
    <w:rsid w:val="00E41881"/>
    <w:rsid w:val="00E41F1F"/>
    <w:rsid w:val="00E420E4"/>
    <w:rsid w:val="00E4219D"/>
    <w:rsid w:val="00E4226F"/>
    <w:rsid w:val="00E42336"/>
    <w:rsid w:val="00E42AFD"/>
    <w:rsid w:val="00E435F2"/>
    <w:rsid w:val="00E440B5"/>
    <w:rsid w:val="00E441B6"/>
    <w:rsid w:val="00E4427B"/>
    <w:rsid w:val="00E442AC"/>
    <w:rsid w:val="00E44533"/>
    <w:rsid w:val="00E449A9"/>
    <w:rsid w:val="00E44D43"/>
    <w:rsid w:val="00E4518D"/>
    <w:rsid w:val="00E45222"/>
    <w:rsid w:val="00E45226"/>
    <w:rsid w:val="00E45722"/>
    <w:rsid w:val="00E47527"/>
    <w:rsid w:val="00E47B54"/>
    <w:rsid w:val="00E5007D"/>
    <w:rsid w:val="00E508F5"/>
    <w:rsid w:val="00E512AB"/>
    <w:rsid w:val="00E5199C"/>
    <w:rsid w:val="00E52070"/>
    <w:rsid w:val="00E52D09"/>
    <w:rsid w:val="00E531C8"/>
    <w:rsid w:val="00E53659"/>
    <w:rsid w:val="00E53773"/>
    <w:rsid w:val="00E53880"/>
    <w:rsid w:val="00E539A8"/>
    <w:rsid w:val="00E53CD4"/>
    <w:rsid w:val="00E547FC"/>
    <w:rsid w:val="00E54BCB"/>
    <w:rsid w:val="00E54DBD"/>
    <w:rsid w:val="00E55243"/>
    <w:rsid w:val="00E554DE"/>
    <w:rsid w:val="00E556EB"/>
    <w:rsid w:val="00E55811"/>
    <w:rsid w:val="00E55A3A"/>
    <w:rsid w:val="00E56C4F"/>
    <w:rsid w:val="00E574A1"/>
    <w:rsid w:val="00E57E59"/>
    <w:rsid w:val="00E60202"/>
    <w:rsid w:val="00E618D5"/>
    <w:rsid w:val="00E61903"/>
    <w:rsid w:val="00E61C99"/>
    <w:rsid w:val="00E62DEB"/>
    <w:rsid w:val="00E62F31"/>
    <w:rsid w:val="00E642A6"/>
    <w:rsid w:val="00E64978"/>
    <w:rsid w:val="00E6513C"/>
    <w:rsid w:val="00E6577C"/>
    <w:rsid w:val="00E66A7A"/>
    <w:rsid w:val="00E66D26"/>
    <w:rsid w:val="00E66F15"/>
    <w:rsid w:val="00E66F1D"/>
    <w:rsid w:val="00E67133"/>
    <w:rsid w:val="00E70190"/>
    <w:rsid w:val="00E701C3"/>
    <w:rsid w:val="00E7036E"/>
    <w:rsid w:val="00E70AD9"/>
    <w:rsid w:val="00E70DA2"/>
    <w:rsid w:val="00E70FF3"/>
    <w:rsid w:val="00E7168B"/>
    <w:rsid w:val="00E71CB2"/>
    <w:rsid w:val="00E71D7C"/>
    <w:rsid w:val="00E722CC"/>
    <w:rsid w:val="00E72638"/>
    <w:rsid w:val="00E72733"/>
    <w:rsid w:val="00E729D9"/>
    <w:rsid w:val="00E72DC5"/>
    <w:rsid w:val="00E7364F"/>
    <w:rsid w:val="00E737F8"/>
    <w:rsid w:val="00E73D24"/>
    <w:rsid w:val="00E74070"/>
    <w:rsid w:val="00E74157"/>
    <w:rsid w:val="00E74E0F"/>
    <w:rsid w:val="00E75205"/>
    <w:rsid w:val="00E7574B"/>
    <w:rsid w:val="00E75B61"/>
    <w:rsid w:val="00E76431"/>
    <w:rsid w:val="00E7651C"/>
    <w:rsid w:val="00E768F4"/>
    <w:rsid w:val="00E76917"/>
    <w:rsid w:val="00E76AA0"/>
    <w:rsid w:val="00E76FDA"/>
    <w:rsid w:val="00E775FC"/>
    <w:rsid w:val="00E80109"/>
    <w:rsid w:val="00E80A4E"/>
    <w:rsid w:val="00E80A5F"/>
    <w:rsid w:val="00E8105F"/>
    <w:rsid w:val="00E8130A"/>
    <w:rsid w:val="00E8141D"/>
    <w:rsid w:val="00E81FDD"/>
    <w:rsid w:val="00E82311"/>
    <w:rsid w:val="00E8254B"/>
    <w:rsid w:val="00E825F2"/>
    <w:rsid w:val="00E826BC"/>
    <w:rsid w:val="00E82848"/>
    <w:rsid w:val="00E82B8A"/>
    <w:rsid w:val="00E832CE"/>
    <w:rsid w:val="00E83F33"/>
    <w:rsid w:val="00E841A3"/>
    <w:rsid w:val="00E841EF"/>
    <w:rsid w:val="00E844F1"/>
    <w:rsid w:val="00E84AF1"/>
    <w:rsid w:val="00E84D15"/>
    <w:rsid w:val="00E84F90"/>
    <w:rsid w:val="00E85279"/>
    <w:rsid w:val="00E8546A"/>
    <w:rsid w:val="00E860B9"/>
    <w:rsid w:val="00E900E5"/>
    <w:rsid w:val="00E90811"/>
    <w:rsid w:val="00E90834"/>
    <w:rsid w:val="00E90C36"/>
    <w:rsid w:val="00E91284"/>
    <w:rsid w:val="00E913AA"/>
    <w:rsid w:val="00E91483"/>
    <w:rsid w:val="00E918AB"/>
    <w:rsid w:val="00E91B51"/>
    <w:rsid w:val="00E91C06"/>
    <w:rsid w:val="00E920A0"/>
    <w:rsid w:val="00E92B03"/>
    <w:rsid w:val="00E92C57"/>
    <w:rsid w:val="00E92DB5"/>
    <w:rsid w:val="00E938BB"/>
    <w:rsid w:val="00E93CF0"/>
    <w:rsid w:val="00E9448D"/>
    <w:rsid w:val="00E94811"/>
    <w:rsid w:val="00E948E8"/>
    <w:rsid w:val="00E951C7"/>
    <w:rsid w:val="00E953D3"/>
    <w:rsid w:val="00E9563B"/>
    <w:rsid w:val="00E96C33"/>
    <w:rsid w:val="00EA07A6"/>
    <w:rsid w:val="00EA0A29"/>
    <w:rsid w:val="00EA0A46"/>
    <w:rsid w:val="00EA17CA"/>
    <w:rsid w:val="00EA2293"/>
    <w:rsid w:val="00EA27A4"/>
    <w:rsid w:val="00EA2C41"/>
    <w:rsid w:val="00EA2E96"/>
    <w:rsid w:val="00EA33DA"/>
    <w:rsid w:val="00EA35EC"/>
    <w:rsid w:val="00EA3AF2"/>
    <w:rsid w:val="00EA3B7A"/>
    <w:rsid w:val="00EA41FB"/>
    <w:rsid w:val="00EA45CC"/>
    <w:rsid w:val="00EA4926"/>
    <w:rsid w:val="00EA4D10"/>
    <w:rsid w:val="00EA5097"/>
    <w:rsid w:val="00EA5868"/>
    <w:rsid w:val="00EA5FA7"/>
    <w:rsid w:val="00EA62DE"/>
    <w:rsid w:val="00EA6AB6"/>
    <w:rsid w:val="00EA6EBA"/>
    <w:rsid w:val="00EA7549"/>
    <w:rsid w:val="00EA7B69"/>
    <w:rsid w:val="00EA7F01"/>
    <w:rsid w:val="00EB00E6"/>
    <w:rsid w:val="00EB0790"/>
    <w:rsid w:val="00EB1019"/>
    <w:rsid w:val="00EB121D"/>
    <w:rsid w:val="00EB12BB"/>
    <w:rsid w:val="00EB1518"/>
    <w:rsid w:val="00EB1B1C"/>
    <w:rsid w:val="00EB1BD9"/>
    <w:rsid w:val="00EB1DC5"/>
    <w:rsid w:val="00EB236B"/>
    <w:rsid w:val="00EB24C0"/>
    <w:rsid w:val="00EB28C0"/>
    <w:rsid w:val="00EB33BE"/>
    <w:rsid w:val="00EB376A"/>
    <w:rsid w:val="00EB3B92"/>
    <w:rsid w:val="00EB4127"/>
    <w:rsid w:val="00EB4505"/>
    <w:rsid w:val="00EB4F28"/>
    <w:rsid w:val="00EB5280"/>
    <w:rsid w:val="00EB55EC"/>
    <w:rsid w:val="00EB5743"/>
    <w:rsid w:val="00EB5C0E"/>
    <w:rsid w:val="00EB5D8E"/>
    <w:rsid w:val="00EB5E77"/>
    <w:rsid w:val="00EB5EA7"/>
    <w:rsid w:val="00EB64F5"/>
    <w:rsid w:val="00EB6670"/>
    <w:rsid w:val="00EB6C2E"/>
    <w:rsid w:val="00EB6E79"/>
    <w:rsid w:val="00EB72F0"/>
    <w:rsid w:val="00EB7B81"/>
    <w:rsid w:val="00EC0F42"/>
    <w:rsid w:val="00EC1343"/>
    <w:rsid w:val="00EC1393"/>
    <w:rsid w:val="00EC173C"/>
    <w:rsid w:val="00EC1B21"/>
    <w:rsid w:val="00EC1CF7"/>
    <w:rsid w:val="00EC247A"/>
    <w:rsid w:val="00EC30A4"/>
    <w:rsid w:val="00EC35B1"/>
    <w:rsid w:val="00EC3DC9"/>
    <w:rsid w:val="00EC4035"/>
    <w:rsid w:val="00EC4B2C"/>
    <w:rsid w:val="00EC5178"/>
    <w:rsid w:val="00EC52D2"/>
    <w:rsid w:val="00EC5E1F"/>
    <w:rsid w:val="00EC5E23"/>
    <w:rsid w:val="00EC641C"/>
    <w:rsid w:val="00EC65DF"/>
    <w:rsid w:val="00EC713F"/>
    <w:rsid w:val="00EC753C"/>
    <w:rsid w:val="00EC7796"/>
    <w:rsid w:val="00EC7EA1"/>
    <w:rsid w:val="00ED015F"/>
    <w:rsid w:val="00ED0172"/>
    <w:rsid w:val="00ED01A1"/>
    <w:rsid w:val="00ED0227"/>
    <w:rsid w:val="00ED03E8"/>
    <w:rsid w:val="00ED0E3B"/>
    <w:rsid w:val="00ED0EBF"/>
    <w:rsid w:val="00ED1202"/>
    <w:rsid w:val="00ED138C"/>
    <w:rsid w:val="00ED14E5"/>
    <w:rsid w:val="00ED2561"/>
    <w:rsid w:val="00ED28CF"/>
    <w:rsid w:val="00ED3908"/>
    <w:rsid w:val="00ED3E11"/>
    <w:rsid w:val="00ED44A4"/>
    <w:rsid w:val="00ED4763"/>
    <w:rsid w:val="00ED4A2D"/>
    <w:rsid w:val="00ED4ABE"/>
    <w:rsid w:val="00ED4B99"/>
    <w:rsid w:val="00ED4CAA"/>
    <w:rsid w:val="00ED5684"/>
    <w:rsid w:val="00ED5992"/>
    <w:rsid w:val="00ED6570"/>
    <w:rsid w:val="00ED6A91"/>
    <w:rsid w:val="00ED7782"/>
    <w:rsid w:val="00ED79D3"/>
    <w:rsid w:val="00EE02C2"/>
    <w:rsid w:val="00EE0D07"/>
    <w:rsid w:val="00EE12B1"/>
    <w:rsid w:val="00EE1AF8"/>
    <w:rsid w:val="00EE1BD6"/>
    <w:rsid w:val="00EE20AF"/>
    <w:rsid w:val="00EE2254"/>
    <w:rsid w:val="00EE2897"/>
    <w:rsid w:val="00EE28F6"/>
    <w:rsid w:val="00EE31EC"/>
    <w:rsid w:val="00EE3EFF"/>
    <w:rsid w:val="00EE4260"/>
    <w:rsid w:val="00EE46B1"/>
    <w:rsid w:val="00EE4755"/>
    <w:rsid w:val="00EE4AF9"/>
    <w:rsid w:val="00EE4E46"/>
    <w:rsid w:val="00EE4EAB"/>
    <w:rsid w:val="00EE5324"/>
    <w:rsid w:val="00EE5695"/>
    <w:rsid w:val="00EE58DB"/>
    <w:rsid w:val="00EE590F"/>
    <w:rsid w:val="00EE5AAB"/>
    <w:rsid w:val="00EE5AB3"/>
    <w:rsid w:val="00EE6630"/>
    <w:rsid w:val="00EE6B38"/>
    <w:rsid w:val="00EE6C99"/>
    <w:rsid w:val="00EE7842"/>
    <w:rsid w:val="00EE79D0"/>
    <w:rsid w:val="00EE7A34"/>
    <w:rsid w:val="00EE7AAE"/>
    <w:rsid w:val="00EF0006"/>
    <w:rsid w:val="00EF0182"/>
    <w:rsid w:val="00EF07D0"/>
    <w:rsid w:val="00EF0E2E"/>
    <w:rsid w:val="00EF12E5"/>
    <w:rsid w:val="00EF2539"/>
    <w:rsid w:val="00EF2A3A"/>
    <w:rsid w:val="00EF32CF"/>
    <w:rsid w:val="00EF3616"/>
    <w:rsid w:val="00EF3817"/>
    <w:rsid w:val="00EF3838"/>
    <w:rsid w:val="00EF3953"/>
    <w:rsid w:val="00EF45E0"/>
    <w:rsid w:val="00EF46C1"/>
    <w:rsid w:val="00EF48C9"/>
    <w:rsid w:val="00EF4E1C"/>
    <w:rsid w:val="00EF4F8B"/>
    <w:rsid w:val="00EF5695"/>
    <w:rsid w:val="00EF5C55"/>
    <w:rsid w:val="00EF5D95"/>
    <w:rsid w:val="00EF67BC"/>
    <w:rsid w:val="00EF6888"/>
    <w:rsid w:val="00EF701C"/>
    <w:rsid w:val="00EF76C8"/>
    <w:rsid w:val="00F003C2"/>
    <w:rsid w:val="00F008C0"/>
    <w:rsid w:val="00F00BBD"/>
    <w:rsid w:val="00F00F63"/>
    <w:rsid w:val="00F02316"/>
    <w:rsid w:val="00F0282C"/>
    <w:rsid w:val="00F034D7"/>
    <w:rsid w:val="00F0351E"/>
    <w:rsid w:val="00F03AFB"/>
    <w:rsid w:val="00F03B84"/>
    <w:rsid w:val="00F03E6D"/>
    <w:rsid w:val="00F0439B"/>
    <w:rsid w:val="00F05870"/>
    <w:rsid w:val="00F0590A"/>
    <w:rsid w:val="00F05CC3"/>
    <w:rsid w:val="00F05F72"/>
    <w:rsid w:val="00F06069"/>
    <w:rsid w:val="00F060A0"/>
    <w:rsid w:val="00F064D1"/>
    <w:rsid w:val="00F06AD7"/>
    <w:rsid w:val="00F06EAF"/>
    <w:rsid w:val="00F0708A"/>
    <w:rsid w:val="00F072CD"/>
    <w:rsid w:val="00F072F2"/>
    <w:rsid w:val="00F07B17"/>
    <w:rsid w:val="00F07C7A"/>
    <w:rsid w:val="00F07E8A"/>
    <w:rsid w:val="00F07FC3"/>
    <w:rsid w:val="00F10120"/>
    <w:rsid w:val="00F10242"/>
    <w:rsid w:val="00F110A9"/>
    <w:rsid w:val="00F11260"/>
    <w:rsid w:val="00F1159D"/>
    <w:rsid w:val="00F120C3"/>
    <w:rsid w:val="00F12603"/>
    <w:rsid w:val="00F12717"/>
    <w:rsid w:val="00F1285C"/>
    <w:rsid w:val="00F135A4"/>
    <w:rsid w:val="00F14288"/>
    <w:rsid w:val="00F1469A"/>
    <w:rsid w:val="00F14BC4"/>
    <w:rsid w:val="00F14CBD"/>
    <w:rsid w:val="00F1589A"/>
    <w:rsid w:val="00F158C1"/>
    <w:rsid w:val="00F15A3B"/>
    <w:rsid w:val="00F15C1E"/>
    <w:rsid w:val="00F177FC"/>
    <w:rsid w:val="00F17BE1"/>
    <w:rsid w:val="00F20208"/>
    <w:rsid w:val="00F20373"/>
    <w:rsid w:val="00F2090B"/>
    <w:rsid w:val="00F209C6"/>
    <w:rsid w:val="00F20D4A"/>
    <w:rsid w:val="00F212CC"/>
    <w:rsid w:val="00F2132A"/>
    <w:rsid w:val="00F21FBB"/>
    <w:rsid w:val="00F22182"/>
    <w:rsid w:val="00F224BF"/>
    <w:rsid w:val="00F225E7"/>
    <w:rsid w:val="00F22D4D"/>
    <w:rsid w:val="00F233A8"/>
    <w:rsid w:val="00F23B75"/>
    <w:rsid w:val="00F243D0"/>
    <w:rsid w:val="00F244C0"/>
    <w:rsid w:val="00F24B9D"/>
    <w:rsid w:val="00F24F29"/>
    <w:rsid w:val="00F2520D"/>
    <w:rsid w:val="00F253B6"/>
    <w:rsid w:val="00F259CA"/>
    <w:rsid w:val="00F25FDA"/>
    <w:rsid w:val="00F260BC"/>
    <w:rsid w:val="00F26768"/>
    <w:rsid w:val="00F267BA"/>
    <w:rsid w:val="00F26AC4"/>
    <w:rsid w:val="00F26E5D"/>
    <w:rsid w:val="00F27867"/>
    <w:rsid w:val="00F27EA5"/>
    <w:rsid w:val="00F302BC"/>
    <w:rsid w:val="00F30632"/>
    <w:rsid w:val="00F308FF"/>
    <w:rsid w:val="00F30DA9"/>
    <w:rsid w:val="00F31081"/>
    <w:rsid w:val="00F3114C"/>
    <w:rsid w:val="00F31319"/>
    <w:rsid w:val="00F313EC"/>
    <w:rsid w:val="00F3188B"/>
    <w:rsid w:val="00F33250"/>
    <w:rsid w:val="00F33269"/>
    <w:rsid w:val="00F3374B"/>
    <w:rsid w:val="00F338EF"/>
    <w:rsid w:val="00F33FA5"/>
    <w:rsid w:val="00F341A3"/>
    <w:rsid w:val="00F34590"/>
    <w:rsid w:val="00F34C9C"/>
    <w:rsid w:val="00F35A9F"/>
    <w:rsid w:val="00F3612E"/>
    <w:rsid w:val="00F361B8"/>
    <w:rsid w:val="00F363A0"/>
    <w:rsid w:val="00F371D2"/>
    <w:rsid w:val="00F37246"/>
    <w:rsid w:val="00F40134"/>
    <w:rsid w:val="00F40591"/>
    <w:rsid w:val="00F40E6D"/>
    <w:rsid w:val="00F4146F"/>
    <w:rsid w:val="00F414C3"/>
    <w:rsid w:val="00F41575"/>
    <w:rsid w:val="00F41BBD"/>
    <w:rsid w:val="00F41DF1"/>
    <w:rsid w:val="00F41EC2"/>
    <w:rsid w:val="00F4210A"/>
    <w:rsid w:val="00F42305"/>
    <w:rsid w:val="00F42E54"/>
    <w:rsid w:val="00F4333E"/>
    <w:rsid w:val="00F438C5"/>
    <w:rsid w:val="00F43A15"/>
    <w:rsid w:val="00F43BBC"/>
    <w:rsid w:val="00F44D1C"/>
    <w:rsid w:val="00F4504F"/>
    <w:rsid w:val="00F4593A"/>
    <w:rsid w:val="00F45B47"/>
    <w:rsid w:val="00F467AB"/>
    <w:rsid w:val="00F478D6"/>
    <w:rsid w:val="00F47B40"/>
    <w:rsid w:val="00F47F92"/>
    <w:rsid w:val="00F50054"/>
    <w:rsid w:val="00F5020A"/>
    <w:rsid w:val="00F503EB"/>
    <w:rsid w:val="00F5093E"/>
    <w:rsid w:val="00F51013"/>
    <w:rsid w:val="00F514D4"/>
    <w:rsid w:val="00F5159B"/>
    <w:rsid w:val="00F518E3"/>
    <w:rsid w:val="00F51E82"/>
    <w:rsid w:val="00F51EB6"/>
    <w:rsid w:val="00F521EB"/>
    <w:rsid w:val="00F52526"/>
    <w:rsid w:val="00F53027"/>
    <w:rsid w:val="00F5335E"/>
    <w:rsid w:val="00F53425"/>
    <w:rsid w:val="00F53FDA"/>
    <w:rsid w:val="00F545A2"/>
    <w:rsid w:val="00F54AD1"/>
    <w:rsid w:val="00F54D34"/>
    <w:rsid w:val="00F54F39"/>
    <w:rsid w:val="00F550CA"/>
    <w:rsid w:val="00F553DA"/>
    <w:rsid w:val="00F55610"/>
    <w:rsid w:val="00F55CC8"/>
    <w:rsid w:val="00F55E2E"/>
    <w:rsid w:val="00F55E4A"/>
    <w:rsid w:val="00F55F21"/>
    <w:rsid w:val="00F56FF3"/>
    <w:rsid w:val="00F5706C"/>
    <w:rsid w:val="00F57A06"/>
    <w:rsid w:val="00F57C64"/>
    <w:rsid w:val="00F57D13"/>
    <w:rsid w:val="00F60468"/>
    <w:rsid w:val="00F60891"/>
    <w:rsid w:val="00F60933"/>
    <w:rsid w:val="00F60A00"/>
    <w:rsid w:val="00F60D08"/>
    <w:rsid w:val="00F60DED"/>
    <w:rsid w:val="00F60E03"/>
    <w:rsid w:val="00F615C2"/>
    <w:rsid w:val="00F620D6"/>
    <w:rsid w:val="00F62695"/>
    <w:rsid w:val="00F626C6"/>
    <w:rsid w:val="00F62783"/>
    <w:rsid w:val="00F628B3"/>
    <w:rsid w:val="00F63B02"/>
    <w:rsid w:val="00F63B83"/>
    <w:rsid w:val="00F64170"/>
    <w:rsid w:val="00F643DA"/>
    <w:rsid w:val="00F6495B"/>
    <w:rsid w:val="00F64988"/>
    <w:rsid w:val="00F64ED3"/>
    <w:rsid w:val="00F65330"/>
    <w:rsid w:val="00F653AD"/>
    <w:rsid w:val="00F65A72"/>
    <w:rsid w:val="00F65EFA"/>
    <w:rsid w:val="00F66741"/>
    <w:rsid w:val="00F66A80"/>
    <w:rsid w:val="00F66CEA"/>
    <w:rsid w:val="00F66E69"/>
    <w:rsid w:val="00F66FFF"/>
    <w:rsid w:val="00F67782"/>
    <w:rsid w:val="00F70047"/>
    <w:rsid w:val="00F70529"/>
    <w:rsid w:val="00F7063A"/>
    <w:rsid w:val="00F70B9F"/>
    <w:rsid w:val="00F715AC"/>
    <w:rsid w:val="00F717E8"/>
    <w:rsid w:val="00F71CC4"/>
    <w:rsid w:val="00F72191"/>
    <w:rsid w:val="00F7286F"/>
    <w:rsid w:val="00F72921"/>
    <w:rsid w:val="00F729C6"/>
    <w:rsid w:val="00F72A05"/>
    <w:rsid w:val="00F7434B"/>
    <w:rsid w:val="00F7435B"/>
    <w:rsid w:val="00F74B7D"/>
    <w:rsid w:val="00F74DEA"/>
    <w:rsid w:val="00F75169"/>
    <w:rsid w:val="00F754EB"/>
    <w:rsid w:val="00F755E2"/>
    <w:rsid w:val="00F75967"/>
    <w:rsid w:val="00F75A54"/>
    <w:rsid w:val="00F75B7E"/>
    <w:rsid w:val="00F75DC0"/>
    <w:rsid w:val="00F75E5D"/>
    <w:rsid w:val="00F75F11"/>
    <w:rsid w:val="00F76D7B"/>
    <w:rsid w:val="00F7764D"/>
    <w:rsid w:val="00F804B8"/>
    <w:rsid w:val="00F805B4"/>
    <w:rsid w:val="00F80A71"/>
    <w:rsid w:val="00F80C95"/>
    <w:rsid w:val="00F81161"/>
    <w:rsid w:val="00F81C04"/>
    <w:rsid w:val="00F822BB"/>
    <w:rsid w:val="00F826CF"/>
    <w:rsid w:val="00F827A3"/>
    <w:rsid w:val="00F82A7B"/>
    <w:rsid w:val="00F84C64"/>
    <w:rsid w:val="00F84E3F"/>
    <w:rsid w:val="00F85BE2"/>
    <w:rsid w:val="00F85D05"/>
    <w:rsid w:val="00F86089"/>
    <w:rsid w:val="00F861A7"/>
    <w:rsid w:val="00F86B50"/>
    <w:rsid w:val="00F871F7"/>
    <w:rsid w:val="00F87F32"/>
    <w:rsid w:val="00F90F4E"/>
    <w:rsid w:val="00F917EE"/>
    <w:rsid w:val="00F92132"/>
    <w:rsid w:val="00F922C1"/>
    <w:rsid w:val="00F922E9"/>
    <w:rsid w:val="00F92A69"/>
    <w:rsid w:val="00F92C4D"/>
    <w:rsid w:val="00F9300B"/>
    <w:rsid w:val="00F9315B"/>
    <w:rsid w:val="00F93EDD"/>
    <w:rsid w:val="00F9432C"/>
    <w:rsid w:val="00F943CD"/>
    <w:rsid w:val="00F9468E"/>
    <w:rsid w:val="00F95E24"/>
    <w:rsid w:val="00F95E39"/>
    <w:rsid w:val="00F96036"/>
    <w:rsid w:val="00F9604D"/>
    <w:rsid w:val="00F961B7"/>
    <w:rsid w:val="00F964D5"/>
    <w:rsid w:val="00F964DC"/>
    <w:rsid w:val="00F9678D"/>
    <w:rsid w:val="00F96A96"/>
    <w:rsid w:val="00F97489"/>
    <w:rsid w:val="00F976D1"/>
    <w:rsid w:val="00F979C6"/>
    <w:rsid w:val="00F97D55"/>
    <w:rsid w:val="00FA0C59"/>
    <w:rsid w:val="00FA1611"/>
    <w:rsid w:val="00FA192B"/>
    <w:rsid w:val="00FA196B"/>
    <w:rsid w:val="00FA1EE8"/>
    <w:rsid w:val="00FA267D"/>
    <w:rsid w:val="00FA2FF0"/>
    <w:rsid w:val="00FA35B0"/>
    <w:rsid w:val="00FA3D79"/>
    <w:rsid w:val="00FA420A"/>
    <w:rsid w:val="00FA4B88"/>
    <w:rsid w:val="00FA51BA"/>
    <w:rsid w:val="00FA532C"/>
    <w:rsid w:val="00FA545B"/>
    <w:rsid w:val="00FA5CD9"/>
    <w:rsid w:val="00FA6559"/>
    <w:rsid w:val="00FA68AC"/>
    <w:rsid w:val="00FA710A"/>
    <w:rsid w:val="00FA747B"/>
    <w:rsid w:val="00FA76AF"/>
    <w:rsid w:val="00FA7D2F"/>
    <w:rsid w:val="00FB0AC9"/>
    <w:rsid w:val="00FB0FBF"/>
    <w:rsid w:val="00FB123F"/>
    <w:rsid w:val="00FB1859"/>
    <w:rsid w:val="00FB1AB3"/>
    <w:rsid w:val="00FB1F9F"/>
    <w:rsid w:val="00FB2342"/>
    <w:rsid w:val="00FB31BC"/>
    <w:rsid w:val="00FB3236"/>
    <w:rsid w:val="00FB3662"/>
    <w:rsid w:val="00FB3C1A"/>
    <w:rsid w:val="00FB446F"/>
    <w:rsid w:val="00FB4495"/>
    <w:rsid w:val="00FB5741"/>
    <w:rsid w:val="00FB59DC"/>
    <w:rsid w:val="00FB6281"/>
    <w:rsid w:val="00FB74BC"/>
    <w:rsid w:val="00FB7526"/>
    <w:rsid w:val="00FB78BB"/>
    <w:rsid w:val="00FB7955"/>
    <w:rsid w:val="00FB7AF7"/>
    <w:rsid w:val="00FB7DB0"/>
    <w:rsid w:val="00FC00C9"/>
    <w:rsid w:val="00FC06BC"/>
    <w:rsid w:val="00FC13B0"/>
    <w:rsid w:val="00FC16AA"/>
    <w:rsid w:val="00FC1B83"/>
    <w:rsid w:val="00FC1FF3"/>
    <w:rsid w:val="00FC22CF"/>
    <w:rsid w:val="00FC23DA"/>
    <w:rsid w:val="00FC2C53"/>
    <w:rsid w:val="00FC322C"/>
    <w:rsid w:val="00FC3366"/>
    <w:rsid w:val="00FC4736"/>
    <w:rsid w:val="00FC52E4"/>
    <w:rsid w:val="00FC54A0"/>
    <w:rsid w:val="00FC5815"/>
    <w:rsid w:val="00FC5898"/>
    <w:rsid w:val="00FC67FA"/>
    <w:rsid w:val="00FC6EEA"/>
    <w:rsid w:val="00FC74F2"/>
    <w:rsid w:val="00FC784A"/>
    <w:rsid w:val="00FC7A18"/>
    <w:rsid w:val="00FC7ED4"/>
    <w:rsid w:val="00FC7FB1"/>
    <w:rsid w:val="00FD0020"/>
    <w:rsid w:val="00FD0DA6"/>
    <w:rsid w:val="00FD0E11"/>
    <w:rsid w:val="00FD11BD"/>
    <w:rsid w:val="00FD11D4"/>
    <w:rsid w:val="00FD13F2"/>
    <w:rsid w:val="00FD2B1B"/>
    <w:rsid w:val="00FD32D8"/>
    <w:rsid w:val="00FD3750"/>
    <w:rsid w:val="00FD3D7F"/>
    <w:rsid w:val="00FD4658"/>
    <w:rsid w:val="00FD55B8"/>
    <w:rsid w:val="00FD5ADD"/>
    <w:rsid w:val="00FD66EA"/>
    <w:rsid w:val="00FD6DF7"/>
    <w:rsid w:val="00FD6F85"/>
    <w:rsid w:val="00FD7BB0"/>
    <w:rsid w:val="00FE014B"/>
    <w:rsid w:val="00FE0163"/>
    <w:rsid w:val="00FE03A6"/>
    <w:rsid w:val="00FE05B0"/>
    <w:rsid w:val="00FE0678"/>
    <w:rsid w:val="00FE0D61"/>
    <w:rsid w:val="00FE1310"/>
    <w:rsid w:val="00FE1563"/>
    <w:rsid w:val="00FE17DA"/>
    <w:rsid w:val="00FE19BB"/>
    <w:rsid w:val="00FE1D6C"/>
    <w:rsid w:val="00FE20DF"/>
    <w:rsid w:val="00FE2220"/>
    <w:rsid w:val="00FE225B"/>
    <w:rsid w:val="00FE2287"/>
    <w:rsid w:val="00FE28F7"/>
    <w:rsid w:val="00FE3551"/>
    <w:rsid w:val="00FE3671"/>
    <w:rsid w:val="00FE3768"/>
    <w:rsid w:val="00FE3AC1"/>
    <w:rsid w:val="00FE3D5B"/>
    <w:rsid w:val="00FE4018"/>
    <w:rsid w:val="00FE40A0"/>
    <w:rsid w:val="00FE4573"/>
    <w:rsid w:val="00FE4B63"/>
    <w:rsid w:val="00FE5377"/>
    <w:rsid w:val="00FE5838"/>
    <w:rsid w:val="00FE5956"/>
    <w:rsid w:val="00FE5B79"/>
    <w:rsid w:val="00FE6380"/>
    <w:rsid w:val="00FE6500"/>
    <w:rsid w:val="00FE6D10"/>
    <w:rsid w:val="00FE7392"/>
    <w:rsid w:val="00FE77DA"/>
    <w:rsid w:val="00FE7A30"/>
    <w:rsid w:val="00FF08CF"/>
    <w:rsid w:val="00FF0BF9"/>
    <w:rsid w:val="00FF1803"/>
    <w:rsid w:val="00FF1DE9"/>
    <w:rsid w:val="00FF1E2A"/>
    <w:rsid w:val="00FF1F1A"/>
    <w:rsid w:val="00FF25C3"/>
    <w:rsid w:val="00FF2EC3"/>
    <w:rsid w:val="00FF3552"/>
    <w:rsid w:val="00FF4459"/>
    <w:rsid w:val="00FF49D7"/>
    <w:rsid w:val="00FF5234"/>
    <w:rsid w:val="00FF5ABA"/>
    <w:rsid w:val="00FF5E07"/>
    <w:rsid w:val="00FF6041"/>
    <w:rsid w:val="00FF6084"/>
    <w:rsid w:val="00FF64AB"/>
    <w:rsid w:val="00FF67C2"/>
    <w:rsid w:val="00FF6AF8"/>
    <w:rsid w:val="00FF6C65"/>
    <w:rsid w:val="00FF6E5A"/>
    <w:rsid w:val="00FF6EE0"/>
    <w:rsid w:val="00FF75C9"/>
    <w:rsid w:val="00FF7A1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6F"/>
    <w:rPr>
      <w:rFonts w:eastAsia="MS Mincho"/>
      <w:lang w:val="es-ES_tradnl"/>
    </w:rPr>
  </w:style>
  <w:style w:type="paragraph" w:styleId="Ttulo1">
    <w:name w:val="heading 1"/>
    <w:aliases w:val="Informe Titulo,TITULO"/>
    <w:basedOn w:val="Normal"/>
    <w:link w:val="Ttulo1Car"/>
    <w:autoRedefine/>
    <w:qFormat/>
    <w:rsid w:val="009B377B"/>
    <w:pPr>
      <w:numPr>
        <w:numId w:val="1"/>
      </w:numPr>
      <w:outlineLvl w:val="0"/>
    </w:pPr>
    <w:rPr>
      <w:rFonts w:ascii="Corbel" w:hAnsi="Corbel"/>
      <w:b/>
      <w:caps/>
      <w:color w:val="943634"/>
      <w:sz w:val="22"/>
      <w:szCs w:val="22"/>
      <w:u w:val="single"/>
      <w:lang w:val="es-ES"/>
    </w:rPr>
  </w:style>
  <w:style w:type="paragraph" w:styleId="Ttulo2">
    <w:name w:val="heading 2"/>
    <w:basedOn w:val="Normal"/>
    <w:next w:val="Normal"/>
    <w:link w:val="Ttulo2Car"/>
    <w:qFormat/>
    <w:rsid w:val="009B377B"/>
    <w:pPr>
      <w:keepNext/>
      <w:keepLines/>
      <w:spacing w:before="200"/>
      <w:outlineLvl w:val="1"/>
    </w:pPr>
    <w:rPr>
      <w:rFonts w:ascii="Candara" w:eastAsia="Meiryo" w:hAnsi="Candara"/>
      <w:b/>
      <w:bCs/>
      <w:color w:val="6B4A0B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377B"/>
    <w:pPr>
      <w:keepNext/>
      <w:spacing w:before="240" w:after="60"/>
      <w:jc w:val="both"/>
      <w:outlineLvl w:val="2"/>
    </w:pPr>
    <w:rPr>
      <w:rFonts w:ascii="Cambria" w:hAnsi="Cambria"/>
      <w:b/>
      <w:sz w:val="26"/>
    </w:rPr>
  </w:style>
  <w:style w:type="paragraph" w:styleId="Ttulo4">
    <w:name w:val="heading 4"/>
    <w:basedOn w:val="Normal"/>
    <w:next w:val="Normal"/>
    <w:link w:val="Ttulo4Car"/>
    <w:qFormat/>
    <w:rsid w:val="009B377B"/>
    <w:pPr>
      <w:keepNext/>
      <w:spacing w:before="240" w:after="60"/>
      <w:jc w:val="both"/>
      <w:outlineLvl w:val="3"/>
    </w:pPr>
    <w:rPr>
      <w:rFonts w:ascii="Calibri" w:hAnsi="Calibri"/>
      <w:b/>
      <w:sz w:val="28"/>
    </w:rPr>
  </w:style>
  <w:style w:type="paragraph" w:styleId="Ttulo5">
    <w:name w:val="heading 5"/>
    <w:basedOn w:val="Normal"/>
    <w:next w:val="Normal"/>
    <w:link w:val="Ttulo5Car"/>
    <w:qFormat/>
    <w:rsid w:val="009B377B"/>
    <w:pPr>
      <w:spacing w:before="240" w:after="60"/>
      <w:jc w:val="both"/>
      <w:outlineLvl w:val="4"/>
    </w:pPr>
    <w:rPr>
      <w:rFonts w:ascii="Calibri" w:hAnsi="Calibri"/>
      <w:b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9B377B"/>
    <w:pPr>
      <w:spacing w:before="240" w:after="60"/>
      <w:jc w:val="both"/>
      <w:outlineLvl w:val="5"/>
    </w:pPr>
    <w:rPr>
      <w:rFonts w:ascii="Calibri" w:hAnsi="Calibri"/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9B377B"/>
    <w:pPr>
      <w:spacing w:before="240" w:after="60"/>
      <w:jc w:val="both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9B377B"/>
    <w:pPr>
      <w:spacing w:before="240" w:after="60"/>
      <w:jc w:val="both"/>
      <w:outlineLvl w:val="7"/>
    </w:pPr>
    <w:rPr>
      <w:rFonts w:ascii="Calibri" w:hAnsi="Calibri"/>
      <w:i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9B377B"/>
    <w:pPr>
      <w:spacing w:before="240" w:after="60"/>
      <w:jc w:val="both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nforme Titulo Car,TITULO Car"/>
    <w:link w:val="Ttulo1"/>
    <w:locked/>
    <w:rsid w:val="009B377B"/>
    <w:rPr>
      <w:rFonts w:ascii="Corbel" w:eastAsia="MS Mincho" w:hAnsi="Corbel"/>
      <w:b/>
      <w:caps/>
      <w:color w:val="943634"/>
      <w:sz w:val="22"/>
      <w:szCs w:val="22"/>
      <w:u w:val="single"/>
    </w:rPr>
  </w:style>
  <w:style w:type="character" w:customStyle="1" w:styleId="Ttulo2Car">
    <w:name w:val="Título 2 Car"/>
    <w:link w:val="Ttulo2"/>
    <w:locked/>
    <w:rsid w:val="009B377B"/>
    <w:rPr>
      <w:rFonts w:ascii="Candara" w:eastAsia="Meiryo" w:hAnsi="Candara"/>
      <w:b/>
      <w:bCs/>
      <w:color w:val="6B4A0B"/>
      <w:sz w:val="26"/>
      <w:szCs w:val="26"/>
      <w:lang w:val="es-ES_tradnl" w:eastAsia="es-ES" w:bidi="ar-SA"/>
    </w:rPr>
  </w:style>
  <w:style w:type="character" w:customStyle="1" w:styleId="Ttulo3Car">
    <w:name w:val="Título 3 Car"/>
    <w:link w:val="Ttulo3"/>
    <w:locked/>
    <w:rsid w:val="009B377B"/>
    <w:rPr>
      <w:rFonts w:ascii="Cambria" w:eastAsia="MS Mincho" w:hAnsi="Cambria"/>
      <w:b/>
      <w:sz w:val="26"/>
      <w:lang w:val="es-ES_tradnl" w:eastAsia="es-ES" w:bidi="ar-SA"/>
    </w:rPr>
  </w:style>
  <w:style w:type="character" w:customStyle="1" w:styleId="Ttulo4Car">
    <w:name w:val="Título 4 Car"/>
    <w:link w:val="Ttulo4"/>
    <w:locked/>
    <w:rsid w:val="009B377B"/>
    <w:rPr>
      <w:rFonts w:ascii="Calibri" w:eastAsia="MS Mincho" w:hAnsi="Calibri"/>
      <w:b/>
      <w:sz w:val="28"/>
      <w:lang w:val="es-ES_tradnl" w:eastAsia="es-ES" w:bidi="ar-SA"/>
    </w:rPr>
  </w:style>
  <w:style w:type="character" w:customStyle="1" w:styleId="Ttulo5Car">
    <w:name w:val="Título 5 Car"/>
    <w:link w:val="Ttulo5"/>
    <w:locked/>
    <w:rsid w:val="009B377B"/>
    <w:rPr>
      <w:rFonts w:ascii="Calibri" w:eastAsia="MS Mincho" w:hAnsi="Calibri"/>
      <w:b/>
      <w:i/>
      <w:sz w:val="26"/>
      <w:lang w:val="es-ES_tradnl" w:eastAsia="es-ES" w:bidi="ar-SA"/>
    </w:rPr>
  </w:style>
  <w:style w:type="character" w:customStyle="1" w:styleId="Ttulo6Car">
    <w:name w:val="Título 6 Car"/>
    <w:link w:val="Ttulo6"/>
    <w:locked/>
    <w:rsid w:val="009B377B"/>
    <w:rPr>
      <w:rFonts w:ascii="Calibri" w:eastAsia="MS Mincho" w:hAnsi="Calibri"/>
      <w:b/>
      <w:lang w:val="es-ES_tradnl" w:eastAsia="es-ES" w:bidi="ar-SA"/>
    </w:rPr>
  </w:style>
  <w:style w:type="character" w:customStyle="1" w:styleId="Ttulo7Car">
    <w:name w:val="Título 7 Car"/>
    <w:link w:val="Ttulo7"/>
    <w:uiPriority w:val="99"/>
    <w:locked/>
    <w:rsid w:val="009B377B"/>
    <w:rPr>
      <w:rFonts w:ascii="Calibri" w:eastAsia="MS Mincho" w:hAnsi="Calibri"/>
      <w:sz w:val="24"/>
      <w:lang w:val="es-ES_tradnl" w:eastAsia="es-ES" w:bidi="ar-SA"/>
    </w:rPr>
  </w:style>
  <w:style w:type="character" w:customStyle="1" w:styleId="Ttulo8Car">
    <w:name w:val="Título 8 Car"/>
    <w:link w:val="Ttulo8"/>
    <w:uiPriority w:val="99"/>
    <w:locked/>
    <w:rsid w:val="009B377B"/>
    <w:rPr>
      <w:rFonts w:ascii="Calibri" w:eastAsia="MS Mincho" w:hAnsi="Calibri"/>
      <w:i/>
      <w:sz w:val="24"/>
      <w:lang w:val="es-ES_tradnl" w:eastAsia="es-ES" w:bidi="ar-SA"/>
    </w:rPr>
  </w:style>
  <w:style w:type="character" w:customStyle="1" w:styleId="Ttulo9Car">
    <w:name w:val="Título 9 Car"/>
    <w:link w:val="Ttulo9"/>
    <w:uiPriority w:val="99"/>
    <w:locked/>
    <w:rsid w:val="009B377B"/>
    <w:rPr>
      <w:rFonts w:ascii="Cambria" w:eastAsia="MS Mincho" w:hAnsi="Cambria"/>
      <w:lang w:val="es-ES_tradnl" w:eastAsia="es-ES" w:bidi="ar-SA"/>
    </w:rPr>
  </w:style>
  <w:style w:type="table" w:customStyle="1" w:styleId="Informe">
    <w:name w:val="Informe"/>
    <w:basedOn w:val="Tablamoderna"/>
    <w:rsid w:val="009B377B"/>
    <w:rPr>
      <w:rFonts w:ascii="Corbel" w:hAnsi="Corbel"/>
      <w:sz w:val="16"/>
      <w:lang w:val="es-ES_tradnl" w:eastAsia="es-MX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styleId="Tablamoderna">
    <w:name w:val="Table Contemporary"/>
    <w:basedOn w:val="Tablanormal"/>
    <w:rsid w:val="009B377B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Tablaconcuadrcula">
    <w:name w:val="Table Grid"/>
    <w:aliases w:val="INFORME 2"/>
    <w:basedOn w:val="Tablanormal"/>
    <w:uiPriority w:val="39"/>
    <w:rsid w:val="009B377B"/>
    <w:rPr>
      <w:rFonts w:ascii="Corbel" w:eastAsia="MS Mincho" w:hAnsi="Corbel"/>
      <w:sz w:val="16"/>
      <w:lang w:val="es-ES_tradnl"/>
    </w:rPr>
    <w:tblPr>
      <w:tblStyleRowBandSize w:val="1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</w:tblPr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tcBorders>
          <w:insideH w:val="single" w:sz="8" w:space="0" w:color="FFFFFF"/>
          <w:insideV w:val="single" w:sz="8" w:space="0" w:color="FFFFFF"/>
        </w:tcBorders>
        <w:shd w:val="clear" w:color="auto" w:fill="943634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paragraph" w:styleId="Ttulo">
    <w:name w:val="Title"/>
    <w:basedOn w:val="Normal"/>
    <w:link w:val="TtuloCar"/>
    <w:uiPriority w:val="99"/>
    <w:qFormat/>
    <w:rsid w:val="009B377B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link w:val="Ttulo"/>
    <w:uiPriority w:val="99"/>
    <w:locked/>
    <w:rsid w:val="009B377B"/>
    <w:rPr>
      <w:rFonts w:ascii="Arial" w:eastAsia="MS Mincho" w:hAnsi="Arial"/>
      <w:b/>
      <w:sz w:val="24"/>
      <w:lang w:val="es-ES_tradnl" w:eastAsia="es-ES" w:bidi="ar-SA"/>
    </w:rPr>
  </w:style>
  <w:style w:type="paragraph" w:customStyle="1" w:styleId="TITULOINFORME">
    <w:name w:val="TITULO INFORME"/>
    <w:uiPriority w:val="99"/>
    <w:rsid w:val="009B377B"/>
    <w:pPr>
      <w:ind w:left="2822"/>
    </w:pPr>
    <w:rPr>
      <w:rFonts w:ascii="Corbel" w:eastAsia="MS Mincho" w:hAnsi="Corbel"/>
      <w:b/>
      <w:caps/>
      <w:color w:val="943634"/>
      <w:sz w:val="40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HeaderChar">
    <w:name w:val="Header Char"/>
    <w:locked/>
    <w:rsid w:val="009B377B"/>
    <w:rPr>
      <w:rFonts w:ascii="Arial" w:hAnsi="Arial" w:cs="Times New Roman"/>
      <w:sz w:val="24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9B377B"/>
    <w:rPr>
      <w:rFonts w:eastAsia="MS Mincho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B377B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locked/>
    <w:rsid w:val="009B377B"/>
    <w:rPr>
      <w:rFonts w:eastAsia="MS Mincho"/>
      <w:lang w:val="es-ES" w:eastAsia="es-ES" w:bidi="ar-SA"/>
    </w:rPr>
  </w:style>
  <w:style w:type="table" w:customStyle="1" w:styleId="Sombreadomulticolor1">
    <w:name w:val="Sombreado multicolor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clara-nfasis31">
    <w:name w:val="Cuadrícula clara - Énfasis 31"/>
    <w:basedOn w:val="Normal"/>
    <w:uiPriority w:val="99"/>
    <w:rsid w:val="009B3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B377B"/>
    <w:rPr>
      <w:rFonts w:ascii="Lucida Grande" w:hAnsi="Lucida Grande"/>
      <w:sz w:val="18"/>
      <w:szCs w:val="18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9B377B"/>
    <w:rPr>
      <w:rFonts w:ascii="Lucida Grande" w:eastAsia="MS Mincho" w:hAnsi="Lucida Grande"/>
      <w:sz w:val="18"/>
      <w:szCs w:val="18"/>
      <w:lang w:val="es-ES" w:eastAsia="es-ES" w:bidi="ar-SA"/>
    </w:rPr>
  </w:style>
  <w:style w:type="paragraph" w:customStyle="1" w:styleId="Listamulticolor-nfasis11">
    <w:name w:val="Lista multicolor - Énfasis 11"/>
    <w:basedOn w:val="Normal"/>
    <w:uiPriority w:val="99"/>
    <w:rsid w:val="009B377B"/>
    <w:pPr>
      <w:ind w:left="708"/>
    </w:pPr>
  </w:style>
  <w:style w:type="character" w:styleId="Refdecomentario">
    <w:name w:val="annotation reference"/>
    <w:semiHidden/>
    <w:rsid w:val="009B377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77B"/>
    <w:rPr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B377B"/>
    <w:rPr>
      <w:rFonts w:eastAsia="MS Mincho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77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B377B"/>
    <w:rPr>
      <w:rFonts w:eastAsia="MS Mincho"/>
      <w:b/>
      <w:bCs/>
      <w:lang w:val="es-ES" w:eastAsia="es-ES" w:bidi="ar-SA"/>
    </w:rPr>
  </w:style>
  <w:style w:type="character" w:styleId="Nmerodepgina">
    <w:name w:val="page number"/>
    <w:rsid w:val="009B377B"/>
    <w:rPr>
      <w:rFonts w:cs="Times New Roman"/>
    </w:rPr>
  </w:style>
  <w:style w:type="paragraph" w:styleId="TtuloTDC">
    <w:name w:val="TOC Heading"/>
    <w:basedOn w:val="Ttulo1"/>
    <w:next w:val="Normal"/>
    <w:uiPriority w:val="99"/>
    <w:qFormat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paragraph" w:styleId="TDC1">
    <w:name w:val="toc 1"/>
    <w:basedOn w:val="Normal"/>
    <w:next w:val="TDC2"/>
    <w:autoRedefine/>
    <w:uiPriority w:val="99"/>
    <w:rsid w:val="009B377B"/>
    <w:pPr>
      <w:spacing w:before="120"/>
    </w:pPr>
    <w:rPr>
      <w:rFonts w:ascii="Candara" w:hAnsi="Candara"/>
      <w:b/>
      <w:color w:val="548DD4"/>
      <w:sz w:val="24"/>
      <w:szCs w:val="24"/>
      <w:lang w:val="es-ES"/>
    </w:rPr>
  </w:style>
  <w:style w:type="paragraph" w:styleId="TDC2">
    <w:name w:val="toc 2"/>
    <w:basedOn w:val="Subttulo"/>
    <w:next w:val="Normal"/>
    <w:autoRedefine/>
    <w:uiPriority w:val="99"/>
    <w:rsid w:val="009B377B"/>
    <w:pPr>
      <w:numPr>
        <w:ilvl w:val="0"/>
      </w:numPr>
    </w:pPr>
    <w:rPr>
      <w:rFonts w:ascii="Century Gothic" w:eastAsia="MS Mincho" w:hAnsi="Century Gothic"/>
      <w:b/>
      <w:i w:val="0"/>
      <w:iCs w:val="0"/>
      <w:color w:val="641345"/>
      <w:spacing w:val="0"/>
      <w:szCs w:val="22"/>
    </w:rPr>
  </w:style>
  <w:style w:type="paragraph" w:styleId="TDC3">
    <w:name w:val="toc 3"/>
    <w:basedOn w:val="Normal"/>
    <w:next w:val="Normal"/>
    <w:autoRedefine/>
    <w:uiPriority w:val="99"/>
    <w:rsid w:val="009B377B"/>
    <w:pPr>
      <w:ind w:left="200"/>
    </w:pPr>
    <w:rPr>
      <w:rFonts w:ascii="Candara" w:hAnsi="Candara"/>
      <w:i/>
      <w:sz w:val="22"/>
      <w:szCs w:val="22"/>
    </w:rPr>
  </w:style>
  <w:style w:type="paragraph" w:styleId="TDC4">
    <w:name w:val="toc 4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400"/>
    </w:pPr>
    <w:rPr>
      <w:rFonts w:ascii="Candara" w:hAnsi="Candara"/>
    </w:rPr>
  </w:style>
  <w:style w:type="paragraph" w:styleId="TDC5">
    <w:name w:val="toc 5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600"/>
    </w:pPr>
    <w:rPr>
      <w:rFonts w:ascii="Candara" w:hAnsi="Candara"/>
    </w:rPr>
  </w:style>
  <w:style w:type="paragraph" w:styleId="TDC6">
    <w:name w:val="toc 6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800"/>
    </w:pPr>
    <w:rPr>
      <w:rFonts w:ascii="Candara" w:hAnsi="Candara"/>
    </w:rPr>
  </w:style>
  <w:style w:type="paragraph" w:styleId="TDC7">
    <w:name w:val="toc 7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000"/>
    </w:pPr>
    <w:rPr>
      <w:rFonts w:ascii="Candara" w:hAnsi="Candara"/>
    </w:rPr>
  </w:style>
  <w:style w:type="paragraph" w:styleId="TDC8">
    <w:name w:val="toc 8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200"/>
    </w:pPr>
    <w:rPr>
      <w:rFonts w:ascii="Candara" w:hAnsi="Candara"/>
    </w:rPr>
  </w:style>
  <w:style w:type="paragraph" w:styleId="TDC9">
    <w:name w:val="toc 9"/>
    <w:basedOn w:val="Normal"/>
    <w:next w:val="Normal"/>
    <w:autoRedefine/>
    <w:uiPriority w:val="99"/>
    <w:rsid w:val="009B377B"/>
    <w:pPr>
      <w:pBdr>
        <w:between w:val="double" w:sz="6" w:space="0" w:color="auto"/>
      </w:pBdr>
      <w:ind w:left="1400"/>
    </w:pPr>
    <w:rPr>
      <w:rFonts w:ascii="Candara" w:hAnsi="Candara"/>
    </w:rPr>
  </w:style>
  <w:style w:type="paragraph" w:styleId="Prrafodelista">
    <w:name w:val="List Paragraph"/>
    <w:aliases w:val="Listas"/>
    <w:basedOn w:val="Normal"/>
    <w:link w:val="PrrafodelistaCar"/>
    <w:uiPriority w:val="34"/>
    <w:qFormat/>
    <w:rsid w:val="009B377B"/>
    <w:pPr>
      <w:ind w:left="720"/>
      <w:contextualSpacing/>
    </w:pPr>
  </w:style>
  <w:style w:type="table" w:customStyle="1" w:styleId="INFORME21">
    <w:name w:val="INFORME 2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titulosdocs">
    <w:name w:val="titulos docs"/>
    <w:basedOn w:val="Ttulo2"/>
    <w:next w:val="Normal"/>
    <w:uiPriority w:val="99"/>
    <w:rsid w:val="009B377B"/>
    <w:rPr>
      <w:rFonts w:ascii="Century Gothic" w:hAnsi="Century Gothic"/>
    </w:rPr>
  </w:style>
  <w:style w:type="paragraph" w:customStyle="1" w:styleId="tablacontdocs">
    <w:name w:val="tabla cont docs"/>
    <w:basedOn w:val="TDC2"/>
    <w:uiPriority w:val="99"/>
    <w:rsid w:val="009B377B"/>
    <w:pPr>
      <w:tabs>
        <w:tab w:val="right" w:leader="dot" w:pos="8828"/>
      </w:tabs>
      <w:spacing w:after="240"/>
    </w:pPr>
    <w:rPr>
      <w:b w:val="0"/>
      <w:noProof/>
    </w:rPr>
  </w:style>
  <w:style w:type="paragraph" w:styleId="Subttulo">
    <w:name w:val="Subtitle"/>
    <w:basedOn w:val="Normal"/>
    <w:next w:val="Normal"/>
    <w:link w:val="SubttuloCar"/>
    <w:uiPriority w:val="99"/>
    <w:qFormat/>
    <w:rsid w:val="009B377B"/>
    <w:pPr>
      <w:numPr>
        <w:ilvl w:val="1"/>
      </w:numPr>
    </w:pPr>
    <w:rPr>
      <w:rFonts w:ascii="Candara" w:eastAsia="Meiryo" w:hAnsi="Candara"/>
      <w:i/>
      <w:iCs/>
      <w:color w:val="6B4A0B"/>
      <w:spacing w:val="15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9B377B"/>
    <w:rPr>
      <w:rFonts w:ascii="Candara" w:eastAsia="Meiryo" w:hAnsi="Candara"/>
      <w:i/>
      <w:iCs/>
      <w:color w:val="6B4A0B"/>
      <w:spacing w:val="15"/>
      <w:sz w:val="24"/>
      <w:szCs w:val="24"/>
      <w:lang w:val="es-ES_tradnl" w:eastAsia="es-ES" w:bidi="ar-SA"/>
    </w:rPr>
  </w:style>
  <w:style w:type="paragraph" w:customStyle="1" w:styleId="subtitulosdocs">
    <w:name w:val="subtitulos docs"/>
    <w:basedOn w:val="Subttulo"/>
    <w:uiPriority w:val="99"/>
    <w:rsid w:val="009B377B"/>
    <w:rPr>
      <w:rFonts w:ascii="Century Gothic" w:hAnsi="Century Gothic"/>
      <w:b/>
      <w:i w:val="0"/>
      <w:sz w:val="22"/>
    </w:rPr>
  </w:style>
  <w:style w:type="paragraph" w:customStyle="1" w:styleId="TDC2docs">
    <w:name w:val="TDC 2 docs"/>
    <w:basedOn w:val="TDC2"/>
    <w:uiPriority w:val="99"/>
    <w:rsid w:val="009B377B"/>
  </w:style>
  <w:style w:type="paragraph" w:customStyle="1" w:styleId="parrasubti">
    <w:name w:val="parrasubti"/>
    <w:basedOn w:val="Normal"/>
    <w:uiPriority w:val="99"/>
    <w:rsid w:val="009B377B"/>
    <w:pPr>
      <w:jc w:val="both"/>
    </w:pPr>
    <w:rPr>
      <w:rFonts w:ascii="Corbel" w:hAnsi="Corbel" w:cs="Corbel"/>
      <w:sz w:val="22"/>
      <w:szCs w:val="22"/>
    </w:rPr>
  </w:style>
  <w:style w:type="paragraph" w:customStyle="1" w:styleId="SUBTITULO">
    <w:name w:val="SUBTITULO"/>
    <w:basedOn w:val="Normal"/>
    <w:rsid w:val="009B377B"/>
    <w:pPr>
      <w:tabs>
        <w:tab w:val="left" w:pos="567"/>
      </w:tabs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titu">
    <w:name w:val="parratitu"/>
    <w:basedOn w:val="Normal"/>
    <w:rsid w:val="009B377B"/>
    <w:pPr>
      <w:ind w:left="567" w:firstLine="567"/>
      <w:jc w:val="both"/>
    </w:pPr>
    <w:rPr>
      <w:rFonts w:ascii="Arial" w:hAnsi="Arial" w:cs="Arial"/>
      <w:sz w:val="24"/>
      <w:szCs w:val="24"/>
    </w:rPr>
  </w:style>
  <w:style w:type="paragraph" w:customStyle="1" w:styleId="Guinsubap">
    <w:name w:val="Guiónsubap"/>
    <w:basedOn w:val="Normal"/>
    <w:uiPriority w:val="99"/>
    <w:rsid w:val="009B377B"/>
    <w:pPr>
      <w:widowControl w:val="0"/>
      <w:numPr>
        <w:numId w:val="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">
    <w:name w:val="GUION"/>
    <w:basedOn w:val="Normal"/>
    <w:rsid w:val="009B377B"/>
    <w:pPr>
      <w:numPr>
        <w:numId w:val="3"/>
      </w:numPr>
      <w:tabs>
        <w:tab w:val="left" w:pos="567"/>
      </w:tabs>
      <w:jc w:val="both"/>
    </w:pPr>
    <w:rPr>
      <w:rFonts w:ascii="Arial" w:hAnsi="Arial" w:cs="Arial"/>
      <w:sz w:val="24"/>
      <w:szCs w:val="24"/>
    </w:rPr>
  </w:style>
  <w:style w:type="paragraph" w:customStyle="1" w:styleId="parraparta">
    <w:name w:val="parraparta"/>
    <w:basedOn w:val="Normal"/>
    <w:rsid w:val="009B377B"/>
    <w:pPr>
      <w:tabs>
        <w:tab w:val="left" w:pos="567"/>
      </w:tabs>
      <w:ind w:left="1701" w:firstLine="567"/>
      <w:jc w:val="both"/>
    </w:pPr>
    <w:rPr>
      <w:rFonts w:ascii="Arial" w:hAnsi="Arial" w:cs="Arial"/>
      <w:sz w:val="24"/>
      <w:szCs w:val="24"/>
    </w:rPr>
  </w:style>
  <w:style w:type="paragraph" w:customStyle="1" w:styleId="Prrafotitulo">
    <w:name w:val="Párrafo titulo"/>
    <w:basedOn w:val="Normal"/>
    <w:rsid w:val="009B377B"/>
    <w:pPr>
      <w:ind w:left="567" w:right="1134" w:firstLine="567"/>
      <w:jc w:val="both"/>
    </w:pPr>
    <w:rPr>
      <w:rFonts w:ascii="Arial" w:hAnsi="Arial" w:cs="Arial"/>
      <w:sz w:val="24"/>
      <w:szCs w:val="24"/>
    </w:rPr>
  </w:style>
  <w:style w:type="table" w:customStyle="1" w:styleId="Informe1">
    <w:name w:val="Informe1"/>
    <w:basedOn w:val="Tablamoderna"/>
    <w:rsid w:val="009B377B"/>
    <w:rPr>
      <w:rFonts w:ascii="Corbel" w:hAnsi="Corbel"/>
      <w:sz w:val="16"/>
      <w:lang w:val="es-ES_tradnl"/>
    </w:rPr>
    <w:tblPr/>
    <w:tblStylePr w:type="firstRow">
      <w:pPr>
        <w:jc w:val="center"/>
      </w:pPr>
      <w:rPr>
        <w:rFonts w:ascii="Tms Rmn" w:hAnsi="Tms Rmn" w:cs="Times New Roman"/>
        <w:b/>
        <w:bCs/>
        <w:caps/>
        <w:smallCaps w:val="0"/>
        <w:strike w:val="0"/>
        <w:dstrike w:val="0"/>
        <w:vanish w:val="0"/>
        <w:color w:val="auto"/>
        <w:sz w:val="16"/>
        <w:szCs w:val="16"/>
        <w:vertAlign w:val="baseline"/>
      </w:rPr>
      <w:tblPr/>
      <w:tcPr>
        <w:shd w:val="clear" w:color="auto" w:fill="943634"/>
      </w:tcPr>
    </w:tblStylePr>
    <w:tblStylePr w:type="lastRow">
      <w:rPr>
        <w:rFonts w:ascii="Tms Rmn" w:hAnsi="Tms Rmn" w:cs="Times New Roman"/>
        <w:b/>
        <w:sz w:val="16"/>
      </w:rPr>
      <w:tblPr/>
      <w:tcPr>
        <w:tcBorders>
          <w:top w:val="single" w:sz="18" w:space="0" w:color="943634"/>
          <w:left w:val="nil"/>
          <w:bottom w:val="single" w:sz="8" w:space="0" w:color="943634"/>
          <w:right w:val="nil"/>
          <w:insideH w:val="nil"/>
          <w:insideV w:val="single" w:sz="8" w:space="0" w:color="F2DBDB"/>
          <w:tl2br w:val="nil"/>
          <w:tr2bl w:val="nil"/>
        </w:tcBorders>
      </w:tcPr>
    </w:tblStylePr>
    <w:tblStylePr w:type="band1Horz">
      <w:rPr>
        <w:rFonts w:ascii="Tms Rmn" w:hAnsi="Tms Rmn" w:cs="Times New Roman"/>
        <w:color w:val="auto"/>
        <w:sz w:val="16"/>
      </w:rPr>
      <w:tblPr/>
      <w:tcPr>
        <w:shd w:val="clear" w:color="auto" w:fill="F2DBDB"/>
      </w:tcPr>
    </w:tblStylePr>
    <w:tblStylePr w:type="band2Horz">
      <w:rPr>
        <w:rFonts w:ascii="Tms Rmn" w:hAnsi="Tms Rmn" w:cs="Times New Roman"/>
        <w:color w:val="auto"/>
        <w:sz w:val="16"/>
      </w:rPr>
      <w:tblPr/>
      <w:tcPr>
        <w:shd w:val="pct20" w:color="000000" w:fill="FFFFFF"/>
      </w:tcPr>
    </w:tblStylePr>
  </w:style>
  <w:style w:type="table" w:customStyle="1" w:styleId="INFORME22">
    <w:name w:val="INFORME 22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  <w:insideH w:val="single" w:sz="8" w:space="0" w:color="943634"/>
        <w:insideV w:val="single" w:sz="8" w:space="0" w:color="94363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ulticolor11">
    <w:name w:val="Sombreado multicolor11"/>
    <w:rsid w:val="009B377B"/>
    <w:rPr>
      <w:rFonts w:eastAsia="MS Mincho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211">
    <w:name w:val="INFORME 211"/>
    <w:rsid w:val="009B377B"/>
    <w:rPr>
      <w:rFonts w:ascii="Corbel" w:eastAsia="MS Mincho" w:hAnsi="Corbel"/>
      <w:sz w:val="16"/>
      <w:lang w:val="es-ES_tradnl"/>
    </w:rPr>
    <w:tblPr>
      <w:tblStyleRowBandSize w:val="1"/>
      <w:tblInd w:w="0" w:type="dxa"/>
      <w:tblBorders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  <w:insideH w:val="single" w:sz="2" w:space="0" w:color="632423"/>
        <w:insideV w:val="single" w:sz="2" w:space="0" w:color="632423"/>
      </w:tblBorders>
      <w:tblCellMar>
        <w:top w:w="72" w:type="dxa"/>
        <w:left w:w="115" w:type="dxa"/>
        <w:bottom w:w="72" w:type="dxa"/>
        <w:right w:w="115" w:type="dxa"/>
      </w:tblCellMar>
    </w:tblPr>
  </w:style>
  <w:style w:type="paragraph" w:customStyle="1" w:styleId="apartado">
    <w:name w:val="apartado"/>
    <w:basedOn w:val="Normal"/>
    <w:uiPriority w:val="99"/>
    <w:rsid w:val="009B377B"/>
    <w:pPr>
      <w:tabs>
        <w:tab w:val="num" w:pos="1008"/>
        <w:tab w:val="num" w:pos="2835"/>
      </w:tabs>
      <w:ind w:left="1008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rrafodelista1">
    <w:name w:val="Párrafo de lista1"/>
    <w:basedOn w:val="Normal"/>
    <w:link w:val="ListParagraphChar"/>
    <w:rsid w:val="009B377B"/>
    <w:pPr>
      <w:widowControl w:val="0"/>
      <w:ind w:left="708"/>
    </w:pPr>
    <w:rPr>
      <w:rFonts w:ascii="Arial" w:hAnsi="Arial"/>
      <w:sz w:val="24"/>
    </w:rPr>
  </w:style>
  <w:style w:type="character" w:customStyle="1" w:styleId="ListParagraphChar">
    <w:name w:val="List Paragraph Char"/>
    <w:link w:val="Prrafodelista1"/>
    <w:locked/>
    <w:rsid w:val="009B377B"/>
    <w:rPr>
      <w:rFonts w:ascii="Arial" w:eastAsia="MS Mincho" w:hAnsi="Arial"/>
      <w:sz w:val="24"/>
      <w:lang w:val="es-ES_tradnl" w:eastAsia="es-ES" w:bidi="ar-SA"/>
    </w:rPr>
  </w:style>
  <w:style w:type="paragraph" w:customStyle="1" w:styleId="inciso">
    <w:name w:val="inciso"/>
    <w:basedOn w:val="Normal"/>
    <w:uiPriority w:val="99"/>
    <w:rsid w:val="009B377B"/>
    <w:pPr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apar">
    <w:name w:val="parrasubapar"/>
    <w:basedOn w:val="Normal"/>
    <w:uiPriority w:val="99"/>
    <w:rsid w:val="009B377B"/>
    <w:pPr>
      <w:ind w:left="2268" w:firstLine="567"/>
      <w:jc w:val="both"/>
    </w:pPr>
    <w:rPr>
      <w:rFonts w:ascii="Arial" w:hAnsi="Arial" w:cs="Arial"/>
      <w:sz w:val="24"/>
      <w:szCs w:val="24"/>
    </w:rPr>
  </w:style>
  <w:style w:type="paragraph" w:customStyle="1" w:styleId="RUBROS">
    <w:name w:val="RUBROS"/>
    <w:basedOn w:val="Normal"/>
    <w:uiPriority w:val="99"/>
    <w:rsid w:val="009B377B"/>
    <w:pPr>
      <w:ind w:left="2268"/>
      <w:jc w:val="both"/>
    </w:pPr>
    <w:rPr>
      <w:rFonts w:ascii="Arial" w:hAnsi="Arial" w:cs="Arial"/>
      <w:sz w:val="24"/>
      <w:szCs w:val="24"/>
    </w:rPr>
  </w:style>
  <w:style w:type="paragraph" w:customStyle="1" w:styleId="subaparta">
    <w:name w:val="subaparta"/>
    <w:basedOn w:val="Normal"/>
    <w:uiPriority w:val="99"/>
    <w:rsid w:val="009B377B"/>
    <w:pPr>
      <w:ind w:left="1984" w:hanging="283"/>
      <w:jc w:val="both"/>
    </w:pPr>
    <w:rPr>
      <w:rFonts w:ascii="Arial" w:hAnsi="Arial" w:cs="Arial"/>
      <w:b/>
      <w:bCs/>
      <w:caps/>
      <w:sz w:val="24"/>
      <w:szCs w:val="24"/>
    </w:rPr>
  </w:style>
  <w:style w:type="paragraph" w:customStyle="1" w:styleId="parrasubap">
    <w:name w:val="parrasubap"/>
    <w:basedOn w:val="Normal"/>
    <w:uiPriority w:val="99"/>
    <w:rsid w:val="009B377B"/>
    <w:pPr>
      <w:widowControl w:val="0"/>
      <w:ind w:left="2268" w:firstLine="567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77B"/>
    <w:pPr>
      <w:numPr>
        <w:ilvl w:val="12"/>
      </w:numPr>
      <w:ind w:left="72" w:hanging="72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customStyle="1" w:styleId="VIETASUB">
    <w:name w:val="VIÑETASUB"/>
    <w:basedOn w:val="Normal"/>
    <w:uiPriority w:val="99"/>
    <w:rsid w:val="009B377B"/>
    <w:pPr>
      <w:numPr>
        <w:numId w:val="4"/>
      </w:numPr>
      <w:jc w:val="both"/>
    </w:pPr>
    <w:rPr>
      <w:rFonts w:ascii="Arial" w:hAnsi="Arial" w:cs="Arial"/>
      <w:sz w:val="24"/>
      <w:szCs w:val="24"/>
    </w:rPr>
  </w:style>
  <w:style w:type="paragraph" w:customStyle="1" w:styleId="Prrafosubt">
    <w:name w:val="Párrafo subt"/>
    <w:basedOn w:val="Normal"/>
    <w:uiPriority w:val="99"/>
    <w:rsid w:val="009B377B"/>
    <w:pPr>
      <w:widowControl w:val="0"/>
      <w:ind w:left="1134" w:firstLine="709"/>
      <w:jc w:val="both"/>
    </w:pPr>
    <w:rPr>
      <w:rFonts w:ascii="Arial" w:hAnsi="Arial" w:cs="Arial"/>
      <w:sz w:val="24"/>
      <w:szCs w:val="24"/>
    </w:rPr>
  </w:style>
  <w:style w:type="paragraph" w:customStyle="1" w:styleId="GUIONSUBTI">
    <w:name w:val="GUIONSUBTI"/>
    <w:basedOn w:val="parrasubti"/>
    <w:uiPriority w:val="99"/>
    <w:rsid w:val="009B377B"/>
    <w:pPr>
      <w:widowControl w:val="0"/>
      <w:numPr>
        <w:numId w:val="5"/>
      </w:numPr>
    </w:pPr>
    <w:rPr>
      <w:caps/>
    </w:rPr>
  </w:style>
  <w:style w:type="paragraph" w:customStyle="1" w:styleId="GUIONAPA">
    <w:name w:val="GUIONAPA"/>
    <w:basedOn w:val="Normal"/>
    <w:uiPriority w:val="99"/>
    <w:rsid w:val="009B377B"/>
    <w:pPr>
      <w:widowControl w:val="0"/>
      <w:numPr>
        <w:numId w:val="6"/>
      </w:numPr>
      <w:jc w:val="both"/>
    </w:pPr>
    <w:rPr>
      <w:rFonts w:ascii="Arial" w:hAnsi="Arial" w:cs="Arial"/>
      <w:sz w:val="24"/>
      <w:szCs w:val="24"/>
    </w:rPr>
  </w:style>
  <w:style w:type="paragraph" w:customStyle="1" w:styleId="GUIONAPART">
    <w:name w:val="GUION APART"/>
    <w:basedOn w:val="Normal"/>
    <w:uiPriority w:val="99"/>
    <w:rsid w:val="009B377B"/>
    <w:pPr>
      <w:widowControl w:val="0"/>
      <w:numPr>
        <w:numId w:val="7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">
    <w:name w:val="GUION S"/>
    <w:basedOn w:val="Normal"/>
    <w:uiPriority w:val="99"/>
    <w:rsid w:val="009B377B"/>
    <w:pPr>
      <w:ind w:left="1701" w:hanging="1134"/>
    </w:pPr>
    <w:rPr>
      <w:rFonts w:ascii="Arial" w:hAnsi="Arial" w:cs="Arial"/>
      <w:sz w:val="24"/>
      <w:szCs w:val="24"/>
    </w:rPr>
  </w:style>
  <w:style w:type="paragraph" w:customStyle="1" w:styleId="VIETAAPAR0">
    <w:name w:val="VIÑETAAPAR"/>
    <w:basedOn w:val="Normal"/>
    <w:uiPriority w:val="99"/>
    <w:rsid w:val="009B377B"/>
    <w:pPr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</w:rPr>
  </w:style>
  <w:style w:type="paragraph" w:customStyle="1" w:styleId="PUNT-S">
    <w:name w:val="PUNT-S"/>
    <w:basedOn w:val="Normal"/>
    <w:uiPriority w:val="99"/>
    <w:rsid w:val="009B377B"/>
    <w:pPr>
      <w:numPr>
        <w:numId w:val="8"/>
      </w:numPr>
    </w:pPr>
    <w:rPr>
      <w:rFonts w:ascii="Arial" w:hAnsi="Arial" w:cs="Arial"/>
      <w:sz w:val="24"/>
      <w:szCs w:val="24"/>
    </w:rPr>
  </w:style>
  <w:style w:type="paragraph" w:customStyle="1" w:styleId="PUNT-A">
    <w:name w:val="PUNT-A"/>
    <w:basedOn w:val="parraparta"/>
    <w:uiPriority w:val="99"/>
    <w:rsid w:val="009B377B"/>
    <w:pPr>
      <w:numPr>
        <w:numId w:val="13"/>
      </w:numPr>
    </w:pPr>
  </w:style>
  <w:style w:type="paragraph" w:customStyle="1" w:styleId="VSUBT">
    <w:name w:val="VSUBT"/>
    <w:basedOn w:val="Normal"/>
    <w:uiPriority w:val="99"/>
    <w:rsid w:val="009B377B"/>
    <w:pPr>
      <w:tabs>
        <w:tab w:val="num" w:pos="1701"/>
      </w:tabs>
      <w:ind w:left="1701" w:hanging="567"/>
    </w:pPr>
    <w:rPr>
      <w:rFonts w:ascii="Arial" w:hAnsi="Arial" w:cs="Arial"/>
      <w:sz w:val="24"/>
      <w:szCs w:val="24"/>
    </w:rPr>
  </w:style>
  <w:style w:type="paragraph" w:customStyle="1" w:styleId="INCISO0">
    <w:name w:val="INCISO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-GUIONS">
    <w:name w:val="-GUION S"/>
    <w:basedOn w:val="Normal"/>
    <w:uiPriority w:val="99"/>
    <w:rsid w:val="009B377B"/>
    <w:pPr>
      <w:tabs>
        <w:tab w:val="num" w:pos="2835"/>
      </w:tabs>
      <w:ind w:left="2835" w:hanging="567"/>
      <w:jc w:val="both"/>
    </w:pPr>
    <w:rPr>
      <w:rFonts w:ascii="Arial" w:hAnsi="Arial" w:cs="Arial"/>
      <w:sz w:val="24"/>
      <w:szCs w:val="24"/>
    </w:rPr>
  </w:style>
  <w:style w:type="paragraph" w:customStyle="1" w:styleId="INCISO-1">
    <w:name w:val="INCISO-1"/>
    <w:basedOn w:val="Normal"/>
    <w:uiPriority w:val="99"/>
    <w:rsid w:val="009B377B"/>
    <w:pPr>
      <w:widowControl w:val="0"/>
      <w:tabs>
        <w:tab w:val="num" w:pos="2268"/>
      </w:tabs>
      <w:ind w:left="2268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SUB0">
    <w:name w:val="VIÑETA SUB"/>
    <w:basedOn w:val="Normal"/>
    <w:uiPriority w:val="99"/>
    <w:rsid w:val="009B377B"/>
    <w:pPr>
      <w:widowControl w:val="0"/>
      <w:tabs>
        <w:tab w:val="num" w:pos="1701"/>
      </w:tabs>
      <w:ind w:left="1701" w:hanging="567"/>
      <w:jc w:val="both"/>
    </w:pPr>
    <w:rPr>
      <w:rFonts w:ascii="Arial" w:hAnsi="Arial" w:cs="Arial"/>
      <w:sz w:val="24"/>
      <w:szCs w:val="24"/>
    </w:rPr>
  </w:style>
  <w:style w:type="paragraph" w:customStyle="1" w:styleId="parrasubtitu">
    <w:name w:val="parrasubtitu"/>
    <w:basedOn w:val="Normal"/>
    <w:uiPriority w:val="99"/>
    <w:rsid w:val="009B377B"/>
    <w:pPr>
      <w:widowControl w:val="0"/>
      <w:ind w:left="1134" w:firstLine="567"/>
      <w:jc w:val="both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1"/>
    <w:uiPriority w:val="99"/>
    <w:rsid w:val="009B377B"/>
    <w:pPr>
      <w:spacing w:after="120"/>
      <w:jc w:val="both"/>
    </w:pPr>
    <w:rPr>
      <w:rFonts w:ascii="Arial" w:hAnsi="Arial"/>
    </w:rPr>
  </w:style>
  <w:style w:type="character" w:customStyle="1" w:styleId="TextoindependienteCar1">
    <w:name w:val="Texto independiente Car1"/>
    <w:link w:val="Texto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character" w:customStyle="1" w:styleId="TextoindependienteCar">
    <w:name w:val="Texto independiente Car"/>
    <w:rsid w:val="009B377B"/>
    <w:rPr>
      <w:rFonts w:eastAsia="Times New Roman" w:cs="Times New Roman"/>
      <w:lang w:val="es-ES_tradnl" w:eastAsia="es-ES"/>
    </w:rPr>
  </w:style>
  <w:style w:type="paragraph" w:customStyle="1" w:styleId="subapartado">
    <w:name w:val="subapartado"/>
    <w:basedOn w:val="VIETAAPAR0"/>
    <w:uiPriority w:val="99"/>
    <w:rsid w:val="009B377B"/>
    <w:pPr>
      <w:numPr>
        <w:numId w:val="14"/>
      </w:numPr>
    </w:pPr>
  </w:style>
  <w:style w:type="paragraph" w:customStyle="1" w:styleId="Guionsubt">
    <w:name w:val="Guion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</w:rPr>
  </w:style>
  <w:style w:type="paragraph" w:customStyle="1" w:styleId="NormalArial">
    <w:name w:val="Normal + Arial"/>
    <w:basedOn w:val="Normal"/>
    <w:uiPriority w:val="99"/>
    <w:rsid w:val="009B377B"/>
    <w:rPr>
      <w:rFonts w:ascii="Arial" w:hAnsi="Arial" w:cs="Arial"/>
      <w:sz w:val="24"/>
      <w:szCs w:val="24"/>
      <w:lang w:val="es-ES"/>
    </w:rPr>
  </w:style>
  <w:style w:type="paragraph" w:customStyle="1" w:styleId="normala">
    <w:name w:val="normala"/>
    <w:basedOn w:val="Ttulo1"/>
    <w:uiPriority w:val="99"/>
    <w:rsid w:val="009B377B"/>
    <w:pPr>
      <w:keepNext/>
      <w:numPr>
        <w:numId w:val="0"/>
      </w:numPr>
      <w:tabs>
        <w:tab w:val="left" w:pos="2127"/>
      </w:tabs>
      <w:overflowPunct w:val="0"/>
      <w:autoSpaceDE w:val="0"/>
      <w:autoSpaceDN w:val="0"/>
      <w:adjustRightInd w:val="0"/>
      <w:spacing w:before="40"/>
      <w:jc w:val="both"/>
      <w:textAlignment w:val="baseline"/>
      <w:outlineLvl w:val="9"/>
    </w:pPr>
    <w:rPr>
      <w:rFonts w:ascii="Cambria" w:hAnsi="Cambria"/>
      <w:b w:val="0"/>
      <w:caps w:val="0"/>
      <w:color w:val="auto"/>
      <w:kern w:val="32"/>
      <w:sz w:val="16"/>
      <w:szCs w:val="16"/>
      <w:u w:val="none"/>
      <w:lang w:val="es-MX"/>
    </w:rPr>
  </w:style>
  <w:style w:type="paragraph" w:customStyle="1" w:styleId="NUMINC">
    <w:name w:val="NUMINC"/>
    <w:basedOn w:val="Normal"/>
    <w:uiPriority w:val="99"/>
    <w:rsid w:val="009B377B"/>
    <w:pPr>
      <w:widowControl w:val="0"/>
      <w:numPr>
        <w:numId w:val="9"/>
      </w:numPr>
      <w:jc w:val="both"/>
    </w:pPr>
    <w:rPr>
      <w:rFonts w:ascii="Arial" w:hAnsi="Arial" w:cs="Arial"/>
      <w:sz w:val="24"/>
      <w:szCs w:val="24"/>
    </w:rPr>
  </w:style>
  <w:style w:type="paragraph" w:customStyle="1" w:styleId="SANG-SUBTITULO">
    <w:name w:val="SANG-SUBTITULO"/>
    <w:basedOn w:val="Normal"/>
    <w:uiPriority w:val="99"/>
    <w:rsid w:val="009B377B"/>
    <w:pPr>
      <w:widowControl w:val="0"/>
      <w:ind w:left="1134" w:firstLine="567"/>
      <w:jc w:val="both"/>
    </w:pPr>
    <w:rPr>
      <w:rFonts w:ascii="Helvetica" w:hAnsi="Helvetica" w:cs="Helvetica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9B377B"/>
    <w:pPr>
      <w:widowControl w:val="0"/>
    </w:pPr>
    <w:rPr>
      <w:rFonts w:ascii="Arial" w:hAnsi="Arial"/>
    </w:rPr>
  </w:style>
  <w:style w:type="character" w:customStyle="1" w:styleId="TextonotapieCar">
    <w:name w:val="Texto nota pie Car"/>
    <w:link w:val="Textonotapi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9B377B"/>
    <w:pPr>
      <w:widowControl w:val="0"/>
      <w:ind w:left="355" w:hanging="355"/>
    </w:pPr>
    <w:rPr>
      <w:rFonts w:ascii="Arial" w:hAnsi="Arial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9B377B"/>
    <w:pPr>
      <w:widowControl w:val="0"/>
      <w:numPr>
        <w:ilvl w:val="12"/>
      </w:numPr>
      <w:ind w:left="497" w:hanging="497"/>
    </w:pPr>
    <w:rPr>
      <w:rFonts w:ascii="Arial" w:hAnsi="Arial"/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styleId="Textoindependiente2">
    <w:name w:val="Body Text 2"/>
    <w:basedOn w:val="Normal"/>
    <w:link w:val="Textoindependiente2Car"/>
    <w:uiPriority w:val="99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xtoindependiente2Car">
    <w:name w:val="Texto independiente 2 Car"/>
    <w:link w:val="Textoindependiente2"/>
    <w:uiPriority w:val="99"/>
    <w:locked/>
    <w:rsid w:val="009B377B"/>
    <w:rPr>
      <w:rFonts w:ascii="Arial" w:eastAsia="MS Mincho" w:hAnsi="Arial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9B377B"/>
    <w:pPr>
      <w:spacing w:after="120"/>
    </w:pPr>
    <w:rPr>
      <w:rFonts w:ascii="Arial" w:hAnsi="Arial"/>
      <w:sz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9B377B"/>
    <w:rPr>
      <w:rFonts w:ascii="Arial" w:eastAsia="MS Mincho" w:hAnsi="Arial"/>
      <w:sz w:val="16"/>
      <w:lang w:val="es-ES_tradnl" w:eastAsia="es-ES" w:bidi="ar-SA"/>
    </w:rPr>
  </w:style>
  <w:style w:type="paragraph" w:customStyle="1" w:styleId="ESCRIBE">
    <w:name w:val="ESCRIBE"/>
    <w:basedOn w:val="Normal"/>
    <w:uiPriority w:val="99"/>
    <w:rsid w:val="009B377B"/>
    <w:pPr>
      <w:spacing w:line="360" w:lineRule="atLeast"/>
    </w:pPr>
    <w:rPr>
      <w:rFonts w:ascii="Arial" w:hAnsi="Arial" w:cs="Arial"/>
      <w:sz w:val="24"/>
      <w:szCs w:val="24"/>
    </w:rPr>
  </w:style>
  <w:style w:type="paragraph" w:customStyle="1" w:styleId="BodyText24">
    <w:name w:val="Body Text 24"/>
    <w:basedOn w:val="Normal"/>
    <w:uiPriority w:val="99"/>
    <w:rsid w:val="009B377B"/>
    <w:pPr>
      <w:widowControl w:val="0"/>
      <w:spacing w:line="-300" w:lineRule="auto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basedOn w:val="Ttulo2"/>
    <w:uiPriority w:val="99"/>
    <w:rsid w:val="009B377B"/>
    <w:pPr>
      <w:keepLines w:val="0"/>
      <w:tabs>
        <w:tab w:val="left" w:pos="1276"/>
      </w:tabs>
      <w:overflowPunct w:val="0"/>
      <w:autoSpaceDE w:val="0"/>
      <w:autoSpaceDN w:val="0"/>
      <w:adjustRightInd w:val="0"/>
      <w:spacing w:before="0"/>
      <w:ind w:left="1276" w:hanging="992"/>
      <w:jc w:val="both"/>
      <w:textAlignment w:val="baseline"/>
      <w:outlineLvl w:val="9"/>
    </w:pPr>
    <w:rPr>
      <w:rFonts w:ascii="Cambria" w:eastAsia="MS Mincho" w:hAnsi="Cambria"/>
      <w:b w:val="0"/>
      <w:bCs w:val="0"/>
      <w:color w:val="auto"/>
      <w:sz w:val="16"/>
      <w:szCs w:val="16"/>
      <w:lang w:val="es-MX"/>
    </w:rPr>
  </w:style>
  <w:style w:type="paragraph" w:customStyle="1" w:styleId="Apartado0">
    <w:name w:val="Apartado"/>
    <w:uiPriority w:val="99"/>
    <w:rsid w:val="009B377B"/>
    <w:pPr>
      <w:widowControl w:val="0"/>
      <w:jc w:val="both"/>
    </w:pPr>
    <w:rPr>
      <w:rFonts w:ascii="Arial" w:eastAsia="MS Mincho" w:hAnsi="Arial" w:cs="Arial"/>
      <w:b/>
      <w:bCs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9B37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firma">
    <w:name w:val="firma"/>
    <w:basedOn w:val="Normal"/>
    <w:uiPriority w:val="99"/>
    <w:rsid w:val="009B377B"/>
    <w:pPr>
      <w:spacing w:before="100" w:beforeAutospacing="1" w:after="100" w:afterAutospacing="1"/>
    </w:pPr>
    <w:rPr>
      <w:rFonts w:ascii="Georgia" w:hAnsi="Georgia" w:cs="Georgia"/>
      <w:color w:val="818181"/>
      <w:sz w:val="18"/>
      <w:szCs w:val="18"/>
      <w:lang w:val="es-ES"/>
    </w:rPr>
  </w:style>
  <w:style w:type="paragraph" w:customStyle="1" w:styleId="VIETA-AP">
    <w:name w:val="VIÑETA-AP"/>
    <w:basedOn w:val="Normal"/>
    <w:uiPriority w:val="99"/>
    <w:rsid w:val="009B377B"/>
    <w:pPr>
      <w:numPr>
        <w:numId w:val="10"/>
      </w:num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B377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ubapartaCar">
    <w:name w:val="subaparta Car"/>
    <w:rsid w:val="009B377B"/>
    <w:rPr>
      <w:rFonts w:ascii="Arial" w:hAnsi="Arial"/>
      <w:b/>
      <w:caps/>
      <w:sz w:val="24"/>
      <w:lang w:val="es-ES_tradnl" w:eastAsia="es-ES"/>
    </w:rPr>
  </w:style>
  <w:style w:type="paragraph" w:customStyle="1" w:styleId="xl29">
    <w:name w:val="xl29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Normal12pt">
    <w:name w:val="Normal + 12 pt"/>
    <w:aliases w:val="Justificado"/>
    <w:basedOn w:val="Default"/>
    <w:next w:val="Default"/>
    <w:uiPriority w:val="99"/>
    <w:rsid w:val="009B377B"/>
    <w:rPr>
      <w:color w:val="auto"/>
    </w:rPr>
  </w:style>
  <w:style w:type="paragraph" w:customStyle="1" w:styleId="xl44">
    <w:name w:val="xl44"/>
    <w:basedOn w:val="Normal"/>
    <w:uiPriority w:val="99"/>
    <w:rsid w:val="009B377B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24">
    <w:name w:val="xl24"/>
    <w:basedOn w:val="Normal"/>
    <w:uiPriority w:val="99"/>
    <w:rsid w:val="009B377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character" w:styleId="Refdenotaalpie">
    <w:name w:val="footnote reference"/>
    <w:uiPriority w:val="99"/>
    <w:rsid w:val="009B377B"/>
    <w:rPr>
      <w:rFonts w:cs="Times New Roman"/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9B377B"/>
    <w:rPr>
      <w:rFonts w:ascii="Courier New" w:hAnsi="Courier New"/>
    </w:rPr>
  </w:style>
  <w:style w:type="character" w:customStyle="1" w:styleId="TextosinformatoCar">
    <w:name w:val="Texto sin formato Car"/>
    <w:link w:val="Textosinformato"/>
    <w:uiPriority w:val="99"/>
    <w:locked/>
    <w:rsid w:val="009B377B"/>
    <w:rPr>
      <w:rFonts w:ascii="Courier New" w:eastAsia="MS Mincho" w:hAnsi="Courier New"/>
      <w:lang w:val="es-ES_tradnl" w:eastAsia="es-ES" w:bidi="ar-SA"/>
    </w:rPr>
  </w:style>
  <w:style w:type="paragraph" w:customStyle="1" w:styleId="Default1">
    <w:name w:val="Default1"/>
    <w:basedOn w:val="Default"/>
    <w:next w:val="Default"/>
    <w:uiPriority w:val="99"/>
    <w:rsid w:val="009B377B"/>
    <w:rPr>
      <w:color w:val="auto"/>
    </w:rPr>
  </w:style>
  <w:style w:type="paragraph" w:styleId="Mapadeldocumento">
    <w:name w:val="Document Map"/>
    <w:basedOn w:val="Normal"/>
    <w:link w:val="MapadeldocumentoCar"/>
    <w:uiPriority w:val="99"/>
    <w:semiHidden/>
    <w:rsid w:val="009B377B"/>
    <w:pPr>
      <w:widowControl w:val="0"/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9B377B"/>
    <w:rPr>
      <w:rFonts w:eastAsia="MS Mincho"/>
      <w:sz w:val="2"/>
      <w:lang w:val="es-ES_tradnl" w:eastAsia="es-ES" w:bidi="ar-SA"/>
    </w:rPr>
  </w:style>
  <w:style w:type="paragraph" w:customStyle="1" w:styleId="Prrafo">
    <w:name w:val="Párrafo"/>
    <w:basedOn w:val="Normal"/>
    <w:uiPriority w:val="99"/>
    <w:rsid w:val="009B377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Default"/>
    <w:next w:val="Default"/>
    <w:uiPriority w:val="99"/>
    <w:rsid w:val="009B377B"/>
    <w:pPr>
      <w:spacing w:before="100" w:after="100"/>
    </w:pPr>
    <w:rPr>
      <w:color w:val="auto"/>
    </w:rPr>
  </w:style>
  <w:style w:type="paragraph" w:customStyle="1" w:styleId="GUIONA">
    <w:name w:val="GUION A"/>
    <w:basedOn w:val="Normal"/>
    <w:uiPriority w:val="99"/>
    <w:rsid w:val="009B377B"/>
    <w:pPr>
      <w:numPr>
        <w:numId w:val="12"/>
      </w:numPr>
      <w:jc w:val="both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9B377B"/>
    <w:pPr>
      <w:numPr>
        <w:numId w:val="11"/>
      </w:numPr>
      <w:tabs>
        <w:tab w:val="clear" w:pos="1134"/>
        <w:tab w:val="num" w:pos="360"/>
      </w:tabs>
      <w:ind w:left="360" w:hanging="360"/>
    </w:pPr>
    <w:rPr>
      <w:rFonts w:ascii="Arial" w:hAnsi="Arial" w:cs="Arial"/>
      <w:sz w:val="24"/>
      <w:szCs w:val="24"/>
      <w:lang w:val="es-ES"/>
    </w:rPr>
  </w:style>
  <w:style w:type="paragraph" w:customStyle="1" w:styleId="cont">
    <w:name w:val="cont"/>
    <w:basedOn w:val="Default"/>
    <w:next w:val="Default"/>
    <w:uiPriority w:val="99"/>
    <w:rsid w:val="009B377B"/>
    <w:pPr>
      <w:spacing w:before="60" w:after="60"/>
    </w:pPr>
    <w:rPr>
      <w:color w:val="auto"/>
    </w:rPr>
  </w:style>
  <w:style w:type="paragraph" w:customStyle="1" w:styleId="apartadovieta">
    <w:name w:val="apartado viñeta"/>
    <w:basedOn w:val="parraparta"/>
    <w:uiPriority w:val="99"/>
    <w:rsid w:val="009B377B"/>
    <w:pPr>
      <w:numPr>
        <w:numId w:val="15"/>
      </w:numPr>
    </w:pPr>
    <w:rPr>
      <w:b/>
      <w:bCs/>
    </w:rPr>
  </w:style>
  <w:style w:type="paragraph" w:customStyle="1" w:styleId="font5">
    <w:name w:val="font5"/>
    <w:basedOn w:val="Normal"/>
    <w:uiPriority w:val="99"/>
    <w:rsid w:val="009B377B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BodyText23">
    <w:name w:val="Body Text 23"/>
    <w:basedOn w:val="Default"/>
    <w:next w:val="Default"/>
    <w:uiPriority w:val="99"/>
    <w:rsid w:val="009B377B"/>
    <w:rPr>
      <w:color w:val="auto"/>
    </w:rPr>
  </w:style>
  <w:style w:type="character" w:styleId="nfasis">
    <w:name w:val="Emphasis"/>
    <w:uiPriority w:val="20"/>
    <w:qFormat/>
    <w:rsid w:val="009B377B"/>
    <w:rPr>
      <w:rFonts w:cs="Times New Roman"/>
      <w:i/>
    </w:rPr>
  </w:style>
  <w:style w:type="character" w:styleId="Hipervnculo">
    <w:name w:val="Hyperlink"/>
    <w:uiPriority w:val="99"/>
    <w:rsid w:val="009B377B"/>
    <w:rPr>
      <w:rFonts w:cs="Times New Roman"/>
      <w:color w:val="auto"/>
      <w:u w:val="single"/>
    </w:rPr>
  </w:style>
  <w:style w:type="paragraph" w:customStyle="1" w:styleId="style4">
    <w:name w:val="style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paragraph" w:customStyle="1" w:styleId="style11">
    <w:name w:val="style11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s-ES"/>
    </w:rPr>
  </w:style>
  <w:style w:type="character" w:customStyle="1" w:styleId="style91">
    <w:name w:val="style91"/>
    <w:rsid w:val="009B377B"/>
    <w:rPr>
      <w:color w:val="auto"/>
      <w:sz w:val="21"/>
    </w:rPr>
  </w:style>
  <w:style w:type="character" w:customStyle="1" w:styleId="style41">
    <w:name w:val="style41"/>
    <w:rsid w:val="009B377B"/>
    <w:rPr>
      <w:rFonts w:ascii="Arial" w:hAnsi="Arial"/>
      <w:sz w:val="18"/>
    </w:rPr>
  </w:style>
  <w:style w:type="character" w:customStyle="1" w:styleId="style81">
    <w:name w:val="style81"/>
    <w:rsid w:val="009B377B"/>
    <w:rPr>
      <w:color w:val="auto"/>
    </w:rPr>
  </w:style>
  <w:style w:type="character" w:customStyle="1" w:styleId="style111">
    <w:name w:val="style111"/>
    <w:rsid w:val="009B377B"/>
    <w:rPr>
      <w:rFonts w:ascii="Arial" w:hAnsi="Arial"/>
      <w:b/>
      <w:sz w:val="18"/>
    </w:rPr>
  </w:style>
  <w:style w:type="character" w:customStyle="1" w:styleId="style51">
    <w:name w:val="style51"/>
    <w:rsid w:val="009B377B"/>
    <w:rPr>
      <w:rFonts w:ascii="Arial" w:hAnsi="Arial"/>
      <w:b/>
    </w:rPr>
  </w:style>
  <w:style w:type="paragraph" w:styleId="Sangranormal">
    <w:name w:val="Normal Indent"/>
    <w:basedOn w:val="Default"/>
    <w:next w:val="Default"/>
    <w:uiPriority w:val="99"/>
    <w:rsid w:val="009B377B"/>
    <w:rPr>
      <w:color w:val="auto"/>
    </w:rPr>
  </w:style>
  <w:style w:type="paragraph" w:customStyle="1" w:styleId="Puntoapart">
    <w:name w:val="Puntoapart"/>
    <w:basedOn w:val="parraparta"/>
    <w:uiPriority w:val="99"/>
    <w:rsid w:val="009B377B"/>
    <w:pPr>
      <w:widowControl w:val="0"/>
      <w:numPr>
        <w:numId w:val="16"/>
      </w:numPr>
      <w:tabs>
        <w:tab w:val="clear" w:pos="567"/>
      </w:tabs>
    </w:pPr>
  </w:style>
  <w:style w:type="paragraph" w:customStyle="1" w:styleId="Puntosubt">
    <w:name w:val="Puntosubt"/>
    <w:basedOn w:val="Normal"/>
    <w:uiPriority w:val="99"/>
    <w:rsid w:val="009B377B"/>
    <w:pPr>
      <w:widowControl w:val="0"/>
      <w:ind w:left="1985" w:hanging="284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AINCISO">
    <w:name w:val="A) INCISO"/>
    <w:basedOn w:val="Normal"/>
    <w:uiPriority w:val="99"/>
    <w:rsid w:val="009B377B"/>
    <w:pPr>
      <w:tabs>
        <w:tab w:val="num" w:pos="2268"/>
      </w:tabs>
      <w:ind w:left="2268" w:hanging="567"/>
    </w:pPr>
    <w:rPr>
      <w:rFonts w:ascii="Arial" w:hAnsi="Arial" w:cs="Arial"/>
      <w:sz w:val="24"/>
      <w:szCs w:val="24"/>
    </w:rPr>
  </w:style>
  <w:style w:type="paragraph" w:customStyle="1" w:styleId="1INCISO">
    <w:name w:val="1) INCISO"/>
    <w:basedOn w:val="Normal"/>
    <w:uiPriority w:val="99"/>
    <w:rsid w:val="009B377B"/>
    <w:pPr>
      <w:numPr>
        <w:numId w:val="17"/>
      </w:numPr>
    </w:pPr>
    <w:rPr>
      <w:rFonts w:ascii="Arial" w:hAnsi="Arial" w:cs="Arial"/>
      <w:sz w:val="24"/>
      <w:szCs w:val="24"/>
    </w:rPr>
  </w:style>
  <w:style w:type="paragraph" w:customStyle="1" w:styleId="guin">
    <w:name w:val="guión"/>
    <w:basedOn w:val="Normal"/>
    <w:uiPriority w:val="99"/>
    <w:rsid w:val="009B377B"/>
    <w:pPr>
      <w:tabs>
        <w:tab w:val="num" w:pos="2155"/>
      </w:tabs>
      <w:ind w:left="2155" w:hanging="454"/>
      <w:jc w:val="both"/>
    </w:pPr>
    <w:rPr>
      <w:rFonts w:ascii="Arial" w:hAnsi="Arial" w:cs="Arial"/>
      <w:sz w:val="24"/>
      <w:szCs w:val="24"/>
    </w:rPr>
  </w:style>
  <w:style w:type="paragraph" w:customStyle="1" w:styleId="VIETASUBTI">
    <w:name w:val="VIÑETASUBTI"/>
    <w:basedOn w:val="Normal"/>
    <w:uiPriority w:val="99"/>
    <w:rsid w:val="009B377B"/>
    <w:pPr>
      <w:widowControl w:val="0"/>
      <w:numPr>
        <w:numId w:val="18"/>
      </w:numPr>
    </w:pPr>
    <w:rPr>
      <w:rFonts w:ascii="Arial" w:hAnsi="Arial" w:cs="Arial"/>
      <w:sz w:val="24"/>
      <w:szCs w:val="24"/>
      <w:lang w:val="es-ES"/>
    </w:rPr>
  </w:style>
  <w:style w:type="paragraph" w:customStyle="1" w:styleId="NUM">
    <w:name w:val="NUM"/>
    <w:basedOn w:val="Normal"/>
    <w:uiPriority w:val="99"/>
    <w:rsid w:val="009B377B"/>
    <w:pPr>
      <w:widowControl w:val="0"/>
      <w:tabs>
        <w:tab w:val="num" w:pos="360"/>
        <w:tab w:val="num" w:pos="1701"/>
      </w:tabs>
      <w:ind w:left="360" w:hanging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PA">
    <w:name w:val="GUIONSUBAPA"/>
    <w:basedOn w:val="parrasubap"/>
    <w:uiPriority w:val="99"/>
    <w:rsid w:val="009B377B"/>
    <w:pPr>
      <w:tabs>
        <w:tab w:val="num" w:pos="2155"/>
        <w:tab w:val="num" w:pos="2268"/>
        <w:tab w:val="num" w:pos="2835"/>
      </w:tabs>
      <w:ind w:left="2835" w:hanging="567"/>
    </w:pPr>
  </w:style>
  <w:style w:type="paragraph" w:customStyle="1" w:styleId="Referencia1">
    <w:name w:val="Referencia1"/>
    <w:basedOn w:val="Textoindependiente"/>
    <w:uiPriority w:val="99"/>
    <w:rsid w:val="009B377B"/>
    <w:pPr>
      <w:spacing w:after="0"/>
      <w:jc w:val="right"/>
    </w:pPr>
    <w:rPr>
      <w:rFonts w:ascii="Tahoma" w:hAnsi="Tahoma" w:cs="Tahoma"/>
      <w:b/>
      <w:bCs/>
      <w:color w:val="7B2952"/>
      <w:sz w:val="15"/>
      <w:szCs w:val="15"/>
      <w:lang w:val="es-ES"/>
    </w:rPr>
  </w:style>
  <w:style w:type="paragraph" w:customStyle="1" w:styleId="Prrafodelista2">
    <w:name w:val="Párrafo de lista2"/>
    <w:basedOn w:val="Normal"/>
    <w:uiPriority w:val="99"/>
    <w:rsid w:val="009B377B"/>
    <w:pPr>
      <w:ind w:left="708"/>
    </w:pPr>
    <w:rPr>
      <w:rFonts w:ascii="Arial" w:hAnsi="Arial" w:cs="Arial"/>
      <w:sz w:val="24"/>
      <w:szCs w:val="24"/>
      <w:lang w:val="es-ES"/>
    </w:rPr>
  </w:style>
  <w:style w:type="paragraph" w:customStyle="1" w:styleId="NUMERO">
    <w:name w:val="NUMERO"/>
    <w:basedOn w:val="Normal"/>
    <w:uiPriority w:val="99"/>
    <w:rsid w:val="009B377B"/>
    <w:pPr>
      <w:widowControl w:val="0"/>
      <w:numPr>
        <w:numId w:val="20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GUIONSUBA">
    <w:name w:val="GUIONSUBA"/>
    <w:basedOn w:val="Normal"/>
    <w:uiPriority w:val="99"/>
    <w:rsid w:val="009B377B"/>
    <w:pPr>
      <w:widowControl w:val="0"/>
      <w:numPr>
        <w:numId w:val="21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VIETAAPAR">
    <w:name w:val="VIÑETA APAR"/>
    <w:basedOn w:val="Normal"/>
    <w:uiPriority w:val="99"/>
    <w:rsid w:val="009B377B"/>
    <w:pPr>
      <w:widowControl w:val="0"/>
      <w:numPr>
        <w:numId w:val="22"/>
      </w:numPr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SUBSUBAP">
    <w:name w:val="SUBSUBAP"/>
    <w:basedOn w:val="Normal"/>
    <w:uiPriority w:val="99"/>
    <w:rsid w:val="009B377B"/>
    <w:pPr>
      <w:widowControl w:val="0"/>
      <w:numPr>
        <w:numId w:val="23"/>
      </w:numPr>
      <w:jc w:val="both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PARRSUBSAP">
    <w:name w:val="PARRSUBSAP"/>
    <w:basedOn w:val="Normal"/>
    <w:uiPriority w:val="99"/>
    <w:rsid w:val="009B377B"/>
    <w:pPr>
      <w:widowControl w:val="0"/>
      <w:ind w:left="2835" w:firstLine="567"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xl42">
    <w:name w:val="xl42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rFonts w:ascii="Arial Black" w:eastAsia="Arial Unicode MS" w:hAnsi="Arial Black" w:cs="Arial Black"/>
      <w:sz w:val="16"/>
      <w:szCs w:val="16"/>
      <w:lang w:val="es-ES"/>
    </w:rPr>
  </w:style>
  <w:style w:type="paragraph" w:customStyle="1" w:styleId="PARRAFOROMAN">
    <w:name w:val="PARRAFO ROMAN"/>
    <w:basedOn w:val="Normal"/>
    <w:uiPriority w:val="99"/>
    <w:rsid w:val="009B377B"/>
    <w:pPr>
      <w:jc w:val="both"/>
    </w:pPr>
    <w:rPr>
      <w:rFonts w:ascii="Arial" w:hAnsi="Arial" w:cs="Arial"/>
      <w:sz w:val="24"/>
      <w:szCs w:val="24"/>
    </w:rPr>
  </w:style>
  <w:style w:type="paragraph" w:customStyle="1" w:styleId="Sinespaciado1">
    <w:name w:val="Sin espaciado1"/>
    <w:link w:val="SinespaciadoCar"/>
    <w:uiPriority w:val="1"/>
    <w:rsid w:val="009B377B"/>
    <w:pPr>
      <w:jc w:val="both"/>
    </w:pPr>
    <w:rPr>
      <w:rFonts w:ascii="Arial" w:eastAsia="MS Mincho" w:hAnsi="Arial"/>
      <w:sz w:val="22"/>
      <w:szCs w:val="22"/>
      <w:lang w:val="es-MX" w:eastAsia="en-US"/>
    </w:rPr>
  </w:style>
  <w:style w:type="paragraph" w:customStyle="1" w:styleId="msonospacing0">
    <w:name w:val="msonospacing"/>
    <w:basedOn w:val="Normal"/>
    <w:uiPriority w:val="99"/>
    <w:rsid w:val="009B377B"/>
    <w:rPr>
      <w:rFonts w:ascii="Arial" w:hAnsi="Arial" w:cs="Arial"/>
      <w:sz w:val="28"/>
      <w:szCs w:val="28"/>
      <w:lang w:val="es-ES"/>
    </w:rPr>
  </w:style>
  <w:style w:type="paragraph" w:customStyle="1" w:styleId="Texte">
    <w:name w:val="Texte"/>
    <w:basedOn w:val="Normal"/>
    <w:uiPriority w:val="99"/>
    <w:rsid w:val="009B377B"/>
    <w:pPr>
      <w:tabs>
        <w:tab w:val="left" w:pos="2439"/>
      </w:tabs>
      <w:autoSpaceDE w:val="0"/>
      <w:autoSpaceDN w:val="0"/>
      <w:adjustRightInd w:val="0"/>
      <w:spacing w:before="240" w:after="100" w:line="360" w:lineRule="auto"/>
      <w:ind w:left="2438"/>
      <w:jc w:val="both"/>
    </w:pPr>
    <w:rPr>
      <w:rFonts w:ascii="Helvetica" w:hAnsi="Helvetica" w:cs="Helvetica"/>
      <w:color w:val="000000"/>
      <w:lang w:val="fr-FR" w:eastAsia="fr-FR"/>
    </w:rPr>
  </w:style>
  <w:style w:type="paragraph" w:customStyle="1" w:styleId="Prrafodelista11">
    <w:name w:val="Párrafo de lista11"/>
    <w:basedOn w:val="Normal"/>
    <w:uiPriority w:val="99"/>
    <w:rsid w:val="009B377B"/>
    <w:pPr>
      <w:widowControl w:val="0"/>
      <w:spacing w:line="240" w:lineRule="atLeast"/>
      <w:ind w:left="720"/>
    </w:pPr>
    <w:rPr>
      <w:rFonts w:ascii="Arial" w:hAnsi="Arial" w:cs="Arial"/>
      <w:lang w:val="es-MX" w:eastAsia="en-US"/>
    </w:rPr>
  </w:style>
  <w:style w:type="paragraph" w:customStyle="1" w:styleId="0vi1">
    <w:name w:val="0_viñ1"/>
    <w:basedOn w:val="Normal"/>
    <w:uiPriority w:val="99"/>
    <w:rsid w:val="009B377B"/>
    <w:pPr>
      <w:numPr>
        <w:numId w:val="24"/>
      </w:numPr>
      <w:suppressAutoHyphens/>
      <w:jc w:val="both"/>
    </w:pPr>
    <w:rPr>
      <w:rFonts w:ascii="Arial" w:hAnsi="Arial" w:cs="Arial"/>
      <w:lang w:val="es-ES" w:eastAsia="ar-SA"/>
    </w:rPr>
  </w:style>
  <w:style w:type="character" w:styleId="Hipervnculovisitado">
    <w:name w:val="FollowedHyperlink"/>
    <w:uiPriority w:val="99"/>
    <w:rsid w:val="009B377B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5">
    <w:name w:val="xl2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6">
    <w:name w:val="xl26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7">
    <w:name w:val="xl27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0">
    <w:name w:val="xl30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1">
    <w:name w:val="xl3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2">
    <w:name w:val="xl3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3">
    <w:name w:val="xl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34">
    <w:name w:val="xl34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5">
    <w:name w:val="xl35"/>
    <w:basedOn w:val="Normal"/>
    <w:uiPriority w:val="99"/>
    <w:rsid w:val="009B377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val="es-ES"/>
    </w:rPr>
  </w:style>
  <w:style w:type="paragraph" w:customStyle="1" w:styleId="xl36">
    <w:name w:val="xl3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7">
    <w:name w:val="xl37"/>
    <w:basedOn w:val="Normal"/>
    <w:uiPriority w:val="99"/>
    <w:rsid w:val="009B377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8">
    <w:name w:val="xl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9">
    <w:name w:val="xl39"/>
    <w:basedOn w:val="Normal"/>
    <w:uiPriority w:val="99"/>
    <w:rsid w:val="009B377B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ES"/>
    </w:rPr>
  </w:style>
  <w:style w:type="paragraph" w:customStyle="1" w:styleId="xl40">
    <w:name w:val="xl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41">
    <w:name w:val="xl4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E">
    <w:name w:val="E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ind w:left="567" w:right="113" w:hanging="567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Lista2">
    <w:name w:val="List 2"/>
    <w:basedOn w:val="Normal"/>
    <w:uiPriority w:val="99"/>
    <w:rsid w:val="009B377B"/>
    <w:pPr>
      <w:ind w:left="566" w:hanging="283"/>
    </w:pPr>
    <w:rPr>
      <w:rFonts w:ascii="Arial" w:hAnsi="Arial" w:cs="Arial"/>
      <w:sz w:val="24"/>
      <w:szCs w:val="24"/>
      <w:lang w:val="es-ES"/>
    </w:rPr>
  </w:style>
  <w:style w:type="character" w:customStyle="1" w:styleId="SinespaciadoCar">
    <w:name w:val="Sin espaciado Car"/>
    <w:link w:val="Sinespaciado1"/>
    <w:uiPriority w:val="1"/>
    <w:locked/>
    <w:rsid w:val="009B377B"/>
    <w:rPr>
      <w:rFonts w:ascii="Arial" w:eastAsia="MS Mincho" w:hAnsi="Arial"/>
      <w:sz w:val="22"/>
      <w:szCs w:val="22"/>
      <w:lang w:val="es-MX" w:eastAsia="en-US" w:bidi="ar-SA"/>
    </w:rPr>
  </w:style>
  <w:style w:type="character" w:styleId="Textoennegrita">
    <w:name w:val="Strong"/>
    <w:qFormat/>
    <w:rsid w:val="009B377B"/>
    <w:rPr>
      <w:rFonts w:cs="Times New Roman"/>
      <w:b/>
    </w:rPr>
  </w:style>
  <w:style w:type="character" w:customStyle="1" w:styleId="TITULOCarCar">
    <w:name w:val="TITULO Car Car"/>
    <w:locked/>
    <w:rsid w:val="009B377B"/>
    <w:rPr>
      <w:rFonts w:ascii="Cambria" w:hAnsi="Cambria"/>
      <w:b/>
      <w:kern w:val="32"/>
      <w:sz w:val="32"/>
      <w:lang w:val="es-ES_tradnl" w:eastAsia="es-ES"/>
    </w:rPr>
  </w:style>
  <w:style w:type="paragraph" w:customStyle="1" w:styleId="Sinespaciado2">
    <w:name w:val="Sin espaciado2"/>
    <w:uiPriority w:val="99"/>
    <w:rsid w:val="009B377B"/>
    <w:rPr>
      <w:rFonts w:ascii="Arial" w:eastAsia="MS Mincho" w:hAnsi="Arial" w:cs="Arial"/>
      <w:sz w:val="28"/>
      <w:szCs w:val="28"/>
      <w:lang w:val="es-MX" w:eastAsia="en-US"/>
    </w:rPr>
  </w:style>
  <w:style w:type="paragraph" w:customStyle="1" w:styleId="xl65">
    <w:name w:val="xl6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6">
    <w:name w:val="xl6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67">
    <w:name w:val="xl6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paragraph" w:customStyle="1" w:styleId="xl68">
    <w:name w:val="xl6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4"/>
      <w:szCs w:val="14"/>
      <w:lang w:val="es-ES"/>
    </w:rPr>
  </w:style>
  <w:style w:type="paragraph" w:customStyle="1" w:styleId="xl69">
    <w:name w:val="xl69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4"/>
      <w:szCs w:val="14"/>
      <w:lang w:val="es-ES"/>
    </w:rPr>
  </w:style>
  <w:style w:type="paragraph" w:customStyle="1" w:styleId="xl70">
    <w:name w:val="xl7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ES"/>
    </w:rPr>
  </w:style>
  <w:style w:type="character" w:customStyle="1" w:styleId="CarCar11">
    <w:name w:val="Car Car11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7">
    <w:name w:val="Car Car7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6">
    <w:name w:val="Car Car6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CarCar4">
    <w:name w:val="Car Car4"/>
    <w:locked/>
    <w:rsid w:val="009B377B"/>
    <w:rPr>
      <w:rFonts w:ascii="Courier New" w:hAnsi="Courier New"/>
      <w:sz w:val="20"/>
      <w:lang w:val="es-ES_tradnl" w:eastAsia="es-ES"/>
    </w:rPr>
  </w:style>
  <w:style w:type="paragraph" w:customStyle="1" w:styleId="TtulodeTDC1">
    <w:name w:val="Título de TDC1"/>
    <w:basedOn w:val="Ttulo1"/>
    <w:next w:val="Normal"/>
    <w:uiPriority w:val="99"/>
    <w:rsid w:val="009B377B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kern w:val="32"/>
      <w:sz w:val="28"/>
      <w:szCs w:val="28"/>
      <w:u w:val="none"/>
      <w:lang w:eastAsia="en-US"/>
    </w:rPr>
  </w:style>
  <w:style w:type="character" w:customStyle="1" w:styleId="Listavistosa-nfasis1Car">
    <w:name w:val="Lista vistosa - Énfasis 1 Car"/>
    <w:link w:val="Listavistosa-nfasis11"/>
    <w:locked/>
    <w:rsid w:val="009B377B"/>
    <w:rPr>
      <w:rFonts w:ascii="Arial" w:hAnsi="Arial"/>
      <w:sz w:val="24"/>
      <w:lang w:val="es-ES_tradnl" w:eastAsia="es-ES"/>
    </w:rPr>
  </w:style>
  <w:style w:type="table" w:customStyle="1" w:styleId="Listavistosa-nfasis11">
    <w:name w:val="Lista vistosa - Énfasis 11"/>
    <w:link w:val="Listavistosa-nfasis1Car"/>
    <w:rsid w:val="009B377B"/>
    <w:rPr>
      <w:rFonts w:ascii="Arial" w:hAnsi="Arial"/>
      <w:sz w:val="24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CarCar">
    <w:name w:val="Car Car"/>
    <w:rsid w:val="009B377B"/>
    <w:rPr>
      <w:rFonts w:ascii="Arial" w:hAnsi="Arial"/>
      <w:lang w:val="es-ES_tradnl" w:eastAsia="es-ES"/>
    </w:rPr>
  </w:style>
  <w:style w:type="character" w:customStyle="1" w:styleId="CarCar10">
    <w:name w:val="Car Car10"/>
    <w:semiHidden/>
    <w:locked/>
    <w:rsid w:val="009B377B"/>
    <w:rPr>
      <w:rFonts w:ascii="Arial" w:hAnsi="Arial"/>
      <w:sz w:val="20"/>
      <w:lang w:val="es-ES_tradnl" w:eastAsia="es-ES"/>
    </w:rPr>
  </w:style>
  <w:style w:type="character" w:customStyle="1" w:styleId="CarCar5">
    <w:name w:val="Car Car5"/>
    <w:semiHidden/>
    <w:locked/>
    <w:rsid w:val="009B377B"/>
    <w:rPr>
      <w:rFonts w:ascii="Arial" w:hAnsi="Arial"/>
      <w:sz w:val="16"/>
      <w:lang w:val="es-ES_tradnl" w:eastAsia="es-ES"/>
    </w:rPr>
  </w:style>
  <w:style w:type="character" w:customStyle="1" w:styleId="PrrafodelistaCar">
    <w:name w:val="Párrafo de lista Car"/>
    <w:aliases w:val="Listas Car"/>
    <w:link w:val="Prrafodelista"/>
    <w:uiPriority w:val="34"/>
    <w:locked/>
    <w:rsid w:val="009B377B"/>
    <w:rPr>
      <w:rFonts w:eastAsia="MS Mincho"/>
      <w:lang w:val="es-ES_tradnl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B377B"/>
    <w:pPr>
      <w:numPr>
        <w:ilvl w:val="0"/>
      </w:numPr>
      <w:spacing w:after="120"/>
      <w:ind w:left="283" w:firstLine="210"/>
      <w:jc w:val="both"/>
    </w:pPr>
    <w:rPr>
      <w:rFonts w:cs="Arial"/>
      <w:sz w:val="24"/>
      <w:szCs w:val="24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B377B"/>
    <w:rPr>
      <w:rFonts w:ascii="Arial" w:eastAsia="MS Mincho" w:hAnsi="Arial" w:cs="Arial"/>
      <w:sz w:val="24"/>
      <w:szCs w:val="24"/>
      <w:lang w:val="es-ES_tradnl" w:eastAsia="es-ES" w:bidi="ar-SA"/>
    </w:rPr>
  </w:style>
  <w:style w:type="paragraph" w:customStyle="1" w:styleId="font6">
    <w:name w:val="font6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es-MX" w:eastAsia="es-MX"/>
    </w:rPr>
  </w:style>
  <w:style w:type="paragraph" w:customStyle="1" w:styleId="font9">
    <w:name w:val="font9"/>
    <w:basedOn w:val="Normal"/>
    <w:uiPriority w:val="99"/>
    <w:rsid w:val="009B377B"/>
    <w:pPr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uiPriority w:val="99"/>
    <w:rsid w:val="009B377B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2">
    <w:name w:val="xl7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">
    <w:name w:val="xl7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77">
    <w:name w:val="xl7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0"/>
      <w:szCs w:val="10"/>
      <w:lang w:val="es-MX" w:eastAsia="es-MX"/>
    </w:rPr>
  </w:style>
  <w:style w:type="paragraph" w:customStyle="1" w:styleId="xl78">
    <w:name w:val="xl7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9">
    <w:name w:val="xl7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0">
    <w:name w:val="xl8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1">
    <w:name w:val="xl8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2">
    <w:name w:val="xl8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3">
    <w:name w:val="xl8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4">
    <w:name w:val="xl8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5">
    <w:name w:val="xl8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6">
    <w:name w:val="xl8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7">
    <w:name w:val="xl8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  <w:lang w:val="es-MX" w:eastAsia="es-MX"/>
    </w:rPr>
  </w:style>
  <w:style w:type="paragraph" w:customStyle="1" w:styleId="xl88">
    <w:name w:val="xl8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89">
    <w:name w:val="xl8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90">
    <w:name w:val="xl9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91">
    <w:name w:val="xl9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2">
    <w:name w:val="xl9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3">
    <w:name w:val="xl9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4">
    <w:name w:val="xl9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5">
    <w:name w:val="xl9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6">
    <w:name w:val="xl9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7">
    <w:name w:val="xl9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8">
    <w:name w:val="xl9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99">
    <w:name w:val="xl99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00">
    <w:name w:val="xl100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xl101">
    <w:name w:val="xl10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02">
    <w:name w:val="xl102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103">
    <w:name w:val="xl103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104">
    <w:name w:val="xl10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5">
    <w:name w:val="xl10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6">
    <w:name w:val="xl10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7">
    <w:name w:val="xl107"/>
    <w:basedOn w:val="Normal"/>
    <w:uiPriority w:val="99"/>
    <w:rsid w:val="009B377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8">
    <w:name w:val="xl108"/>
    <w:basedOn w:val="Normal"/>
    <w:uiPriority w:val="99"/>
    <w:rsid w:val="009B377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109">
    <w:name w:val="xl10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s-MX" w:eastAsia="es-MX"/>
    </w:rPr>
  </w:style>
  <w:style w:type="paragraph" w:customStyle="1" w:styleId="xl110">
    <w:name w:val="xl11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1">
    <w:name w:val="xl11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2">
    <w:name w:val="xl11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114">
    <w:name w:val="xl114"/>
    <w:basedOn w:val="Normal"/>
    <w:uiPriority w:val="99"/>
    <w:rsid w:val="009B37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5">
    <w:name w:val="xl115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6">
    <w:name w:val="xl116"/>
    <w:basedOn w:val="Normal"/>
    <w:uiPriority w:val="99"/>
    <w:rsid w:val="009B377B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7">
    <w:name w:val="xl117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16"/>
      <w:szCs w:val="16"/>
      <w:lang w:val="es-MX" w:eastAsia="es-MX"/>
    </w:rPr>
  </w:style>
  <w:style w:type="paragraph" w:customStyle="1" w:styleId="xl118">
    <w:name w:val="xl118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9B377B"/>
    <w:pP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9B377B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25">
    <w:name w:val="xl125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MX" w:eastAsia="es-MX"/>
    </w:rPr>
  </w:style>
  <w:style w:type="paragraph" w:customStyle="1" w:styleId="xl127">
    <w:name w:val="xl127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28">
    <w:name w:val="xl128"/>
    <w:basedOn w:val="Normal"/>
    <w:uiPriority w:val="99"/>
    <w:rsid w:val="009B377B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9B37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30">
    <w:name w:val="xl13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1">
    <w:name w:val="xl131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132">
    <w:name w:val="xl132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133">
    <w:name w:val="xl13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4">
    <w:name w:val="xl134"/>
    <w:basedOn w:val="Normal"/>
    <w:uiPriority w:val="99"/>
    <w:rsid w:val="009B377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5">
    <w:name w:val="xl135"/>
    <w:basedOn w:val="Normal"/>
    <w:uiPriority w:val="99"/>
    <w:rsid w:val="009B37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val="es-MX" w:eastAsia="es-MX"/>
    </w:rPr>
  </w:style>
  <w:style w:type="paragraph" w:customStyle="1" w:styleId="xl136">
    <w:name w:val="xl136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MX" w:eastAsia="es-MX"/>
    </w:rPr>
  </w:style>
  <w:style w:type="paragraph" w:customStyle="1" w:styleId="xl137">
    <w:name w:val="xl13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38">
    <w:name w:val="xl138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39">
    <w:name w:val="xl139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0">
    <w:name w:val="xl140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1">
    <w:name w:val="xl141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2">
    <w:name w:val="xl142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3">
    <w:name w:val="xl143"/>
    <w:basedOn w:val="Normal"/>
    <w:uiPriority w:val="99"/>
    <w:rsid w:val="009B3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4">
    <w:name w:val="xl144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46">
    <w:name w:val="xl146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47">
    <w:name w:val="xl147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48">
    <w:name w:val="xl148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  <w:lang w:val="es-MX" w:eastAsia="es-MX"/>
    </w:rPr>
  </w:style>
  <w:style w:type="paragraph" w:customStyle="1" w:styleId="xl149">
    <w:name w:val="xl149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MX" w:eastAsia="es-MX"/>
    </w:rPr>
  </w:style>
  <w:style w:type="paragraph" w:customStyle="1" w:styleId="xl150">
    <w:name w:val="xl150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151">
    <w:name w:val="xl151"/>
    <w:basedOn w:val="Normal"/>
    <w:uiPriority w:val="99"/>
    <w:rsid w:val="009B3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52">
    <w:name w:val="xl152"/>
    <w:basedOn w:val="Normal"/>
    <w:uiPriority w:val="99"/>
    <w:rsid w:val="009B3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153">
    <w:name w:val="xl153"/>
    <w:basedOn w:val="Normal"/>
    <w:uiPriority w:val="99"/>
    <w:rsid w:val="009B37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table" w:customStyle="1" w:styleId="Listaclara-nfasis51">
    <w:name w:val="Lista clara - Énfasis 51"/>
    <w:rsid w:val="009B377B"/>
    <w:rPr>
      <w:rFonts w:ascii="Century Gothic" w:eastAsia="MS Gothic" w:hAnsi="Century Gothic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641345"/>
        <w:left w:val="single" w:sz="8" w:space="0" w:color="641345"/>
        <w:bottom w:val="single" w:sz="8" w:space="0" w:color="641345"/>
        <w:right w:val="single" w:sz="8" w:space="0" w:color="6413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rsid w:val="009B377B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aa">
    <w:name w:val="aaa"/>
    <w:rsid w:val="009B377B"/>
    <w:rPr>
      <w:rFonts w:cs="Times New Roman"/>
    </w:rPr>
  </w:style>
  <w:style w:type="character" w:customStyle="1" w:styleId="apple-converted-space">
    <w:name w:val="apple-converted-space"/>
    <w:rsid w:val="009B377B"/>
    <w:rPr>
      <w:rFonts w:cs="Times New Roman"/>
    </w:rPr>
  </w:style>
  <w:style w:type="numbering" w:customStyle="1" w:styleId="Estilo1">
    <w:name w:val="Estilo1"/>
    <w:rsid w:val="009B377B"/>
    <w:pPr>
      <w:numPr>
        <w:numId w:val="19"/>
      </w:numPr>
    </w:pPr>
  </w:style>
  <w:style w:type="paragraph" w:customStyle="1" w:styleId="Textoindependiente21">
    <w:name w:val="Texto independiente 21"/>
    <w:basedOn w:val="Normal"/>
    <w:uiPriority w:val="99"/>
    <w:rsid w:val="009B37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val="es-ES"/>
    </w:rPr>
  </w:style>
  <w:style w:type="paragraph" w:customStyle="1" w:styleId="Prrafodelista3">
    <w:name w:val="Párrafo de lista3"/>
    <w:basedOn w:val="Normal"/>
    <w:link w:val="ListParagraphChar1"/>
    <w:rsid w:val="009B377B"/>
    <w:pPr>
      <w:ind w:left="720"/>
      <w:contextualSpacing/>
    </w:pPr>
    <w:rPr>
      <w:rFonts w:ascii="Arial" w:eastAsia="Times New Roman" w:hAnsi="Arial"/>
      <w:sz w:val="24"/>
      <w:szCs w:val="24"/>
      <w:lang w:val="es-ES"/>
    </w:rPr>
  </w:style>
  <w:style w:type="character" w:customStyle="1" w:styleId="TitleChar">
    <w:name w:val="Title Char"/>
    <w:locked/>
    <w:rsid w:val="009B377B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ListParagraphChar1">
    <w:name w:val="List Paragraph Char1"/>
    <w:link w:val="Prrafodelista3"/>
    <w:locked/>
    <w:rsid w:val="009B377B"/>
    <w:rPr>
      <w:rFonts w:ascii="Arial" w:hAnsi="Arial"/>
      <w:sz w:val="24"/>
      <w:szCs w:val="24"/>
      <w:lang w:val="es-ES" w:eastAsia="es-ES" w:bidi="ar-SA"/>
    </w:rPr>
  </w:style>
  <w:style w:type="paragraph" w:customStyle="1" w:styleId="destino">
    <w:name w:val="destino"/>
    <w:basedOn w:val="Normal"/>
    <w:uiPriority w:val="99"/>
    <w:rsid w:val="00A370D8"/>
    <w:rPr>
      <w:rFonts w:ascii="Arial" w:eastAsia="Times New Roman" w:hAnsi="Arial"/>
      <w:b/>
      <w:sz w:val="24"/>
    </w:rPr>
  </w:style>
  <w:style w:type="paragraph" w:styleId="Sinespaciado">
    <w:name w:val="No Spacing"/>
    <w:uiPriority w:val="1"/>
    <w:qFormat/>
    <w:rsid w:val="007205B2"/>
    <w:rPr>
      <w:rFonts w:ascii="Arial" w:eastAsia="Calibri" w:hAnsi="Arial"/>
      <w:sz w:val="28"/>
      <w:szCs w:val="22"/>
      <w:lang w:val="es-MX" w:eastAsia="en-US"/>
    </w:rPr>
  </w:style>
  <w:style w:type="table" w:styleId="Sombreadomedio1-nfasis5">
    <w:name w:val="Medium Shading 1 Accent 5"/>
    <w:aliases w:val="Informe semanal,Medium Shading 1 Accent 5"/>
    <w:basedOn w:val="Tablanormal"/>
    <w:uiPriority w:val="63"/>
    <w:rsid w:val="007546BC"/>
    <w:pPr>
      <w:spacing w:before="20" w:after="20"/>
    </w:pPr>
    <w:rPr>
      <w:rFonts w:ascii="Century Gothic" w:eastAsiaTheme="minorEastAsia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0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 w:themeColor="accent5" w:themeTint="BF"/>
          <w:left w:val="single" w:sz="8" w:space="0" w:color="B6227D" w:themeColor="accent5" w:themeTint="BF"/>
          <w:bottom w:val="single" w:sz="8" w:space="0" w:color="B6227D" w:themeColor="accent5" w:themeTint="BF"/>
          <w:right w:val="single" w:sz="8" w:space="0" w:color="B622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 w:themeFill="accent5" w:themeFillTint="3F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4F0E87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790A14" w:themeColor="accent2"/>
        <w:left w:val="single" w:sz="8" w:space="0" w:color="790A14" w:themeColor="accent2"/>
        <w:bottom w:val="single" w:sz="8" w:space="0" w:color="790A14" w:themeColor="accent2"/>
        <w:right w:val="single" w:sz="8" w:space="0" w:color="790A14" w:themeColor="accent2"/>
        <w:insideH w:val="single" w:sz="8" w:space="0" w:color="790A14" w:themeColor="accent2"/>
        <w:insideV w:val="single" w:sz="8" w:space="0" w:color="790A1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1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H w:val="nil"/>
          <w:insideV w:val="single" w:sz="8" w:space="0" w:color="790A1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</w:tcPr>
    </w:tblStylePr>
    <w:tblStylePr w:type="band1Vert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</w:tcBorders>
        <w:shd w:val="clear" w:color="auto" w:fill="F8A8AF" w:themeFill="accent2" w:themeFillTint="3F"/>
      </w:tcPr>
    </w:tblStylePr>
    <w:tblStylePr w:type="band1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  <w:shd w:val="clear" w:color="auto" w:fill="F8A8AF" w:themeFill="accent2" w:themeFillTint="3F"/>
      </w:tcPr>
    </w:tblStylePr>
    <w:tblStylePr w:type="band2Horz">
      <w:tblPr/>
      <w:tcPr>
        <w:tcBorders>
          <w:top w:val="single" w:sz="8" w:space="0" w:color="790A14" w:themeColor="accent2"/>
          <w:left w:val="single" w:sz="8" w:space="0" w:color="790A14" w:themeColor="accent2"/>
          <w:bottom w:val="single" w:sz="8" w:space="0" w:color="790A14" w:themeColor="accent2"/>
          <w:right w:val="single" w:sz="8" w:space="0" w:color="790A14" w:themeColor="accent2"/>
          <w:insideV w:val="single" w:sz="8" w:space="0" w:color="790A14" w:themeColor="accent2"/>
        </w:tcBorders>
      </w:tcPr>
    </w:tblStylePr>
  </w:style>
  <w:style w:type="character" w:customStyle="1" w:styleId="Ttulo1Car1">
    <w:name w:val="Título 1 Car1"/>
    <w:aliases w:val="Informe Titulo Car1,TITULO Car1"/>
    <w:basedOn w:val="Fuentedeprrafopredeter"/>
    <w:rsid w:val="00291B6A"/>
    <w:rPr>
      <w:rFonts w:asciiTheme="majorHAnsi" w:eastAsiaTheme="majorEastAsia" w:hAnsiTheme="majorHAnsi" w:cstheme="majorBidi"/>
      <w:b/>
      <w:bCs/>
      <w:color w:val="503708" w:themeColor="accent1" w:themeShade="BF"/>
      <w:sz w:val="28"/>
      <w:szCs w:val="28"/>
      <w:lang w:val="es-ES_tradnl"/>
    </w:rPr>
  </w:style>
  <w:style w:type="paragraph" w:customStyle="1" w:styleId="TtulodeTDC2">
    <w:name w:val="Título de TDC2"/>
    <w:basedOn w:val="Ttulo1"/>
    <w:next w:val="Normal"/>
    <w:uiPriority w:val="99"/>
    <w:rsid w:val="00291B6A"/>
    <w:pPr>
      <w:keepNext/>
      <w:keepLines/>
      <w:numPr>
        <w:numId w:val="0"/>
      </w:numPr>
      <w:spacing w:before="480" w:line="276" w:lineRule="auto"/>
      <w:outlineLvl w:val="9"/>
    </w:pPr>
    <w:rPr>
      <w:rFonts w:ascii="Candara" w:eastAsia="Meiryo" w:hAnsi="Candara"/>
      <w:bCs/>
      <w:caps w:val="0"/>
      <w:color w:val="503708"/>
      <w:sz w:val="28"/>
      <w:szCs w:val="28"/>
      <w:u w:val="none"/>
      <w:lang w:val="es-ES_tradnl"/>
    </w:rPr>
  </w:style>
  <w:style w:type="character" w:customStyle="1" w:styleId="ListParagraphChar2">
    <w:name w:val="List Paragraph Char2"/>
    <w:link w:val="Prrafodelista4"/>
    <w:locked/>
    <w:rsid w:val="00291B6A"/>
    <w:rPr>
      <w:rFonts w:ascii="MS Mincho" w:eastAsia="MS Mincho" w:hAnsi="MS Mincho"/>
      <w:lang w:val="es-ES_tradnl"/>
    </w:rPr>
  </w:style>
  <w:style w:type="paragraph" w:customStyle="1" w:styleId="Prrafodelista4">
    <w:name w:val="Párrafo de lista4"/>
    <w:basedOn w:val="Normal"/>
    <w:link w:val="ListParagraphChar2"/>
    <w:rsid w:val="00291B6A"/>
    <w:pPr>
      <w:ind w:left="720"/>
      <w:contextualSpacing/>
    </w:pPr>
    <w:rPr>
      <w:rFonts w:ascii="MS Mincho" w:hAnsi="MS Mincho"/>
    </w:rPr>
  </w:style>
  <w:style w:type="paragraph" w:customStyle="1" w:styleId="Sinespaciado3">
    <w:name w:val="Sin espaciado3"/>
    <w:uiPriority w:val="99"/>
    <w:rsid w:val="00291B6A"/>
    <w:rPr>
      <w:rFonts w:ascii="Arial" w:hAnsi="Arial"/>
      <w:sz w:val="28"/>
      <w:szCs w:val="22"/>
      <w:lang w:val="es-MX" w:eastAsia="en-US"/>
    </w:rPr>
  </w:style>
  <w:style w:type="table" w:customStyle="1" w:styleId="Listavistosa-nfasis111">
    <w:name w:val="Lista vistosa - Énfasis 111"/>
    <w:rsid w:val="00291B6A"/>
    <w:rPr>
      <w:rFonts w:ascii="Arial" w:hAnsi="Arial" w:cs="Arial"/>
      <w:sz w:val="24"/>
      <w:lang w:val="es-ES_tradn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Listaclara-nfasis52">
    <w:name w:val="Lista clara - Énfasis 52"/>
    <w:rsid w:val="00291B6A"/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21">
    <w:name w:val="Cuadrícula clara - Énfasis 21"/>
    <w:rsid w:val="00291B6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formesemanal1">
    <w:name w:val="Informe semanal1"/>
    <w:basedOn w:val="Tablanormal"/>
    <w:next w:val="Sombreadomedio1-nfasis5"/>
    <w:uiPriority w:val="63"/>
    <w:rsid w:val="00DC0816"/>
    <w:pPr>
      <w:spacing w:before="20" w:after="20"/>
    </w:pPr>
    <w:rPr>
      <w:rFonts w:ascii="Century Gothic" w:eastAsia="MS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227D"/>
          <w:left w:val="single" w:sz="8" w:space="0" w:color="B6227D"/>
          <w:bottom w:val="single" w:sz="8" w:space="0" w:color="B6227D"/>
          <w:right w:val="single" w:sz="8" w:space="0" w:color="B6227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DD6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1">
    <w:name w:val="Medium Shading 1 Accent 51"/>
    <w:basedOn w:val="Tablanormal"/>
    <w:next w:val="Sombreadomedio1-nfasis5"/>
    <w:uiPriority w:val="63"/>
    <w:rsid w:val="00305BD0"/>
    <w:pPr>
      <w:spacing w:before="20" w:after="20"/>
    </w:pPr>
    <w:rPr>
      <w:rFonts w:ascii="Century Gothic" w:hAnsi="Century Gothic"/>
      <w:sz w:val="24"/>
      <w:szCs w:val="24"/>
      <w:lang w:val="en-US" w:eastAsia="ja-JP"/>
    </w:rPr>
    <w:tblPr>
      <w:tblStyleRowBandSize w:val="1"/>
      <w:tblStyleColBandSize w:val="1"/>
    </w:tbl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F4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CD6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  <w:kern w:val="3"/>
      <w:sz w:val="22"/>
      <w:szCs w:val="22"/>
      <w:lang w:val="es-MX" w:eastAsia="en-US"/>
    </w:rPr>
  </w:style>
  <w:style w:type="paragraph" w:customStyle="1" w:styleId="NormalINE">
    <w:name w:val="Normal.INE"/>
    <w:basedOn w:val="Normal"/>
    <w:qFormat/>
    <w:rsid w:val="00084E8B"/>
    <w:pPr>
      <w:spacing w:after="120"/>
      <w:ind w:firstLine="709"/>
      <w:jc w:val="both"/>
    </w:pPr>
    <w:rPr>
      <w:rFonts w:ascii="Century Gothic" w:eastAsia="Times New Roman" w:hAnsi="Century Gothic"/>
      <w:sz w:val="22"/>
      <w:szCs w:val="21"/>
      <w:lang w:val="es-MX" w:eastAsia="en-US"/>
    </w:rPr>
  </w:style>
  <w:style w:type="paragraph" w:customStyle="1" w:styleId="Cuerpo">
    <w:name w:val="Cuerpo"/>
    <w:rsid w:val="00CD51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s-ES_tradnl" w:eastAsia="es-MX"/>
    </w:rPr>
  </w:style>
  <w:style w:type="paragraph" w:customStyle="1" w:styleId="Titulo3INE">
    <w:name w:val="Titulo3.INE"/>
    <w:basedOn w:val="TDC2"/>
    <w:qFormat/>
    <w:rsid w:val="00E70FF3"/>
    <w:pPr>
      <w:spacing w:before="240" w:after="120"/>
      <w:ind w:left="284"/>
    </w:pPr>
    <w:rPr>
      <w:rFonts w:eastAsia="Times New Roman"/>
      <w:color w:val="641345" w:themeColor="accent5"/>
      <w:sz w:val="28"/>
      <w:lang w:val="es-ES"/>
    </w:rPr>
  </w:style>
  <w:style w:type="table" w:styleId="Tabladelista3-nfasis5">
    <w:name w:val="List Table 3 Accent 5"/>
    <w:basedOn w:val="Tablanormal"/>
    <w:uiPriority w:val="48"/>
    <w:rsid w:val="00E70FF3"/>
    <w:rPr>
      <w:rFonts w:eastAsia="MS Mincho"/>
      <w:lang w:val="en-US" w:eastAsia="en-US"/>
    </w:rPr>
    <w:tblPr>
      <w:tblStyleRowBandSize w:val="1"/>
      <w:tblStyleColBandSize w:val="1"/>
      <w:tblBorders>
        <w:top w:val="single" w:sz="4" w:space="0" w:color="641345" w:themeColor="accent5"/>
        <w:left w:val="single" w:sz="4" w:space="0" w:color="641345" w:themeColor="accent5"/>
        <w:bottom w:val="single" w:sz="4" w:space="0" w:color="641345" w:themeColor="accent5"/>
        <w:right w:val="single" w:sz="4" w:space="0" w:color="641345" w:themeColor="accent5"/>
      </w:tblBorders>
    </w:tblPr>
    <w:tblStylePr w:type="firstRow">
      <w:rPr>
        <w:b/>
        <w:bCs/>
        <w:color w:val="000000" w:themeColor="background1"/>
      </w:rPr>
      <w:tblPr/>
      <w:tcPr>
        <w:shd w:val="clear" w:color="auto" w:fill="641345" w:themeFill="accent5"/>
      </w:tcPr>
    </w:tblStylePr>
    <w:tblStylePr w:type="lastRow">
      <w:rPr>
        <w:b/>
        <w:bCs/>
      </w:rPr>
      <w:tblPr/>
      <w:tcPr>
        <w:tcBorders>
          <w:top w:val="double" w:sz="4" w:space="0" w:color="641345" w:themeColor="accent5"/>
        </w:tcBorders>
        <w:shd w:val="clear" w:color="auto" w:fill="0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0000" w:themeFill="background1"/>
      </w:tcPr>
    </w:tblStylePr>
    <w:tblStylePr w:type="band1Vert">
      <w:tblPr/>
      <w:tcPr>
        <w:tcBorders>
          <w:left w:val="single" w:sz="4" w:space="0" w:color="641345" w:themeColor="accent5"/>
          <w:right w:val="single" w:sz="4" w:space="0" w:color="641345" w:themeColor="accent5"/>
        </w:tcBorders>
      </w:tcPr>
    </w:tblStylePr>
    <w:tblStylePr w:type="band1Horz">
      <w:tblPr/>
      <w:tcPr>
        <w:tcBorders>
          <w:top w:val="single" w:sz="4" w:space="0" w:color="641345" w:themeColor="accent5"/>
          <w:bottom w:val="single" w:sz="4" w:space="0" w:color="6413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1345" w:themeColor="accent5"/>
          <w:left w:val="nil"/>
        </w:tcBorders>
      </w:tcPr>
    </w:tblStylePr>
    <w:tblStylePr w:type="swCell">
      <w:tblPr/>
      <w:tcPr>
        <w:tcBorders>
          <w:top w:val="double" w:sz="4" w:space="0" w:color="641345" w:themeColor="accent5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1520F6"/>
    <w:tblPr>
      <w:tblStyleRowBandSize w:val="1"/>
      <w:tblStyleColBandSize w:val="1"/>
      <w:tblBorders>
        <w:top w:val="single" w:sz="4" w:space="0" w:color="D9399C" w:themeColor="accent5" w:themeTint="99"/>
        <w:left w:val="single" w:sz="4" w:space="0" w:color="D9399C" w:themeColor="accent5" w:themeTint="99"/>
        <w:bottom w:val="single" w:sz="4" w:space="0" w:color="D9399C" w:themeColor="accent5" w:themeTint="99"/>
        <w:right w:val="single" w:sz="4" w:space="0" w:color="D9399C" w:themeColor="accent5" w:themeTint="99"/>
        <w:insideH w:val="single" w:sz="4" w:space="0" w:color="D9399C" w:themeColor="accent5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641345" w:themeColor="accent5"/>
          <w:left w:val="single" w:sz="4" w:space="0" w:color="641345" w:themeColor="accent5"/>
          <w:bottom w:val="single" w:sz="4" w:space="0" w:color="641345" w:themeColor="accent5"/>
          <w:right w:val="single" w:sz="4" w:space="0" w:color="641345" w:themeColor="accent5"/>
          <w:insideH w:val="nil"/>
        </w:tcBorders>
        <w:shd w:val="clear" w:color="auto" w:fill="641345" w:themeFill="accent5"/>
      </w:tcPr>
    </w:tblStylePr>
    <w:tblStylePr w:type="lastRow">
      <w:rPr>
        <w:b/>
        <w:bCs/>
      </w:rPr>
      <w:tblPr/>
      <w:tcPr>
        <w:tcBorders>
          <w:top w:val="double" w:sz="4" w:space="0" w:color="D939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DDE" w:themeFill="accent5" w:themeFillTint="33"/>
      </w:tcPr>
    </w:tblStylePr>
    <w:tblStylePr w:type="band1Horz">
      <w:tblPr/>
      <w:tcPr>
        <w:shd w:val="clear" w:color="auto" w:fill="F2BDDE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82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4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8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0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3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4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6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sentacion_INE2014a">
  <a:themeElements>
    <a:clrScheme name="Tradición">
      <a:dk1>
        <a:srgbClr val="FFFFFF"/>
      </a:dk1>
      <a:lt1>
        <a:srgbClr val="000000"/>
      </a:lt1>
      <a:dk2>
        <a:srgbClr val="D28E11"/>
      </a:dk2>
      <a:lt2>
        <a:srgbClr val="F2E2AB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r">
          <a:defRPr sz="1200" b="1" dirty="0" smtClean="0">
            <a:solidFill>
              <a:schemeClr val="tx1">
                <a:lumMod val="50000"/>
              </a:schemeClr>
            </a:solidFill>
            <a:latin typeface="Century Gothic"/>
            <a:cs typeface="Century Gothic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4CA0-3E32-4D5C-A42F-B33C43CA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FEDERAL ELECTORAL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rfe-lperez</dc:creator>
  <cp:lastModifiedBy>CORONA COPADO ROBERTO</cp:lastModifiedBy>
  <cp:revision>3</cp:revision>
  <cp:lastPrinted>2018-01-09T00:26:00Z</cp:lastPrinted>
  <dcterms:created xsi:type="dcterms:W3CDTF">2019-05-02T16:03:00Z</dcterms:created>
  <dcterms:modified xsi:type="dcterms:W3CDTF">2019-05-02T20:01:00Z</dcterms:modified>
</cp:coreProperties>
</file>